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528"/>
        <w:gridCol w:w="734"/>
        <w:gridCol w:w="2384"/>
        <w:gridCol w:w="3120"/>
      </w:tblGrid>
      <w:tr w:rsidR="00F453D2" w:rsidRPr="00F970F7" w:rsidTr="00CC7282">
        <w:trPr>
          <w:trHeight w:val="454"/>
        </w:trPr>
        <w:tc>
          <w:tcPr>
            <w:tcW w:w="2830" w:type="dxa"/>
            <w:vAlign w:val="bottom"/>
          </w:tcPr>
          <w:p w:rsidR="00F453D2" w:rsidRPr="00F970F7" w:rsidRDefault="00E47978" w:rsidP="00FA52F9">
            <w:pPr>
              <w:rPr>
                <w:sz w:val="32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</w:t>
            </w:r>
            <w:r w:rsidR="00F453D2" w:rsidRPr="00F970F7">
              <w:rPr>
                <w:b/>
                <w:sz w:val="28"/>
                <w:szCs w:val="28"/>
              </w:rPr>
              <w:t>erein</w:t>
            </w:r>
            <w:r w:rsidR="00F453D2" w:rsidRPr="00F970F7">
              <w:rPr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1295564539"/>
            <w:placeholder>
              <w:docPart w:val="C4FFE7ED56B44590B94D613EB54B3D37"/>
            </w:placeholder>
            <w:text/>
          </w:sdtPr>
          <w:sdtEndPr/>
          <w:sdtContent>
            <w:tc>
              <w:tcPr>
                <w:tcW w:w="5528" w:type="dxa"/>
                <w:tcBorders>
                  <w:bottom w:val="dotted" w:sz="4" w:space="0" w:color="auto"/>
                </w:tcBorders>
                <w:vAlign w:val="bottom"/>
              </w:tcPr>
              <w:p w:rsidR="00F453D2" w:rsidRPr="00F970F7" w:rsidRDefault="002E2A4A" w:rsidP="00FA52F9">
                <w:pPr>
                  <w:rPr>
                    <w:sz w:val="32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tcBorders>
              <w:left w:val="nil"/>
            </w:tcBorders>
            <w:vAlign w:val="bottom"/>
          </w:tcPr>
          <w:p w:rsidR="00F453D2" w:rsidRPr="00F970F7" w:rsidRDefault="00F453D2" w:rsidP="00FA52F9">
            <w:pPr>
              <w:rPr>
                <w:sz w:val="32"/>
                <w:szCs w:val="28"/>
              </w:rPr>
            </w:pPr>
          </w:p>
        </w:tc>
        <w:tc>
          <w:tcPr>
            <w:tcW w:w="5504" w:type="dxa"/>
            <w:gridSpan w:val="2"/>
            <w:vAlign w:val="bottom"/>
          </w:tcPr>
          <w:p w:rsidR="00E47978" w:rsidRPr="00F970F7" w:rsidRDefault="00DC0F0C" w:rsidP="00FA52F9">
            <w:pPr>
              <w:rPr>
                <w:b/>
                <w:sz w:val="32"/>
                <w:szCs w:val="18"/>
              </w:rPr>
            </w:pPr>
            <w:del w:id="0" w:author="Luethi Nathalie" w:date="2018-04-19T10:54:00Z">
              <w:r w:rsidDel="00B15ECC">
                <w:rPr>
                  <w:b/>
                  <w:sz w:val="36"/>
                  <w:szCs w:val="36"/>
                </w:rPr>
                <w:delText>Juniorinnen B</w:delText>
              </w:r>
            </w:del>
            <w:ins w:id="1" w:author="Luethi Nathalie" w:date="2018-04-19T10:54:00Z">
              <w:r w:rsidR="00B15ECC">
                <w:rPr>
                  <w:b/>
                  <w:sz w:val="36"/>
                  <w:szCs w:val="36"/>
                </w:rPr>
                <w:t>FF19 Juniorinnen</w:t>
              </w:r>
            </w:ins>
            <w:bookmarkStart w:id="2" w:name="_GoBack"/>
            <w:bookmarkEnd w:id="2"/>
          </w:p>
        </w:tc>
      </w:tr>
      <w:tr w:rsidR="00F453D2" w:rsidRPr="00F970F7" w:rsidTr="00CC7282">
        <w:trPr>
          <w:trHeight w:val="794"/>
        </w:trPr>
        <w:tc>
          <w:tcPr>
            <w:tcW w:w="2830" w:type="dxa"/>
            <w:vAlign w:val="bottom"/>
          </w:tcPr>
          <w:p w:rsidR="00F453D2" w:rsidRPr="00F970F7" w:rsidRDefault="00F453D2" w:rsidP="00FA52F9">
            <w:pPr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 des Betreuers:</w:t>
            </w:r>
          </w:p>
        </w:tc>
        <w:sdt>
          <w:sdtPr>
            <w:rPr>
              <w:b/>
              <w:i/>
              <w:sz w:val="28"/>
              <w:szCs w:val="28"/>
            </w:rPr>
            <w:id w:val="-1896729978"/>
            <w:placeholder>
              <w:docPart w:val="0097FE2E9C304B8CA46D1697CE49F6BE"/>
            </w:placeholder>
            <w15:appearance w15:val="hidden"/>
            <w:text/>
          </w:sdtPr>
          <w:sdtEndPr/>
          <w:sdtContent>
            <w:tc>
              <w:tcPr>
                <w:tcW w:w="552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F453D2" w:rsidRPr="00F970F7" w:rsidRDefault="002E2A4A" w:rsidP="00FA52F9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734" w:type="dxa"/>
            <w:vAlign w:val="bottom"/>
          </w:tcPr>
          <w:p w:rsidR="00F453D2" w:rsidRPr="00F970F7" w:rsidRDefault="00F453D2" w:rsidP="00FA52F9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vAlign w:val="bottom"/>
          </w:tcPr>
          <w:p w:rsidR="00F453D2" w:rsidRPr="00F970F7" w:rsidRDefault="00F453D2" w:rsidP="00FA52F9">
            <w:pPr>
              <w:rPr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Kategorie/Gruppe</w:t>
            </w:r>
          </w:p>
        </w:tc>
        <w:sdt>
          <w:sdtPr>
            <w:rPr>
              <w:b/>
              <w:i/>
              <w:sz w:val="28"/>
              <w:szCs w:val="28"/>
            </w:rPr>
            <w:id w:val="-1832051625"/>
            <w:placeholder>
              <w:docPart w:val="CDD3AC60B70E43D49497A781E3B8A294"/>
            </w:placeholder>
            <w15:appearance w15:val="hidden"/>
            <w:text/>
          </w:sdtPr>
          <w:sdtEndPr/>
          <w:sdtContent>
            <w:tc>
              <w:tcPr>
                <w:tcW w:w="3120" w:type="dxa"/>
                <w:tcBorders>
                  <w:bottom w:val="dotted" w:sz="4" w:space="0" w:color="auto"/>
                </w:tcBorders>
                <w:vAlign w:val="bottom"/>
              </w:tcPr>
              <w:p w:rsidR="00F453D2" w:rsidRPr="00F970F7" w:rsidRDefault="002E2A4A" w:rsidP="00FA52F9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</w:tr>
    </w:tbl>
    <w:p w:rsidR="00F453D2" w:rsidRPr="004D55E8" w:rsidRDefault="00F453D2" w:rsidP="004D55E8">
      <w:pPr>
        <w:rPr>
          <w:b/>
          <w:sz w:val="16"/>
          <w:szCs w:val="16"/>
        </w:rPr>
      </w:pPr>
    </w:p>
    <w:tbl>
      <w:tblPr>
        <w:tblStyle w:val="Tabellenraster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415"/>
        <w:gridCol w:w="2137"/>
        <w:gridCol w:w="2528"/>
        <w:gridCol w:w="157"/>
        <w:gridCol w:w="1219"/>
        <w:gridCol w:w="624"/>
        <w:gridCol w:w="1071"/>
        <w:gridCol w:w="630"/>
        <w:gridCol w:w="3853"/>
        <w:gridCol w:w="263"/>
      </w:tblGrid>
      <w:tr w:rsidR="004D55E8" w:rsidRPr="00F970F7" w:rsidTr="007C26AE">
        <w:trPr>
          <w:trHeight w:val="397"/>
        </w:trPr>
        <w:tc>
          <w:tcPr>
            <w:tcW w:w="704" w:type="dxa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Nr.:</w:t>
            </w:r>
          </w:p>
        </w:tc>
        <w:tc>
          <w:tcPr>
            <w:tcW w:w="3552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85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843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Passnummer</w:t>
            </w:r>
          </w:p>
        </w:tc>
        <w:tc>
          <w:tcPr>
            <w:tcW w:w="1701" w:type="dxa"/>
            <w:gridSpan w:val="2"/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4116" w:type="dxa"/>
            <w:gridSpan w:val="2"/>
            <w:tcMar>
              <w:left w:w="28" w:type="dxa"/>
              <w:right w:w="28" w:type="dxa"/>
            </w:tcMar>
            <w:vAlign w:val="center"/>
          </w:tcPr>
          <w:p w:rsidR="004D55E8" w:rsidRPr="00F970F7" w:rsidRDefault="004D55E8" w:rsidP="002D4B6B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Unterschrift</w:t>
            </w:r>
          </w:p>
        </w:tc>
      </w:tr>
      <w:tr w:rsidR="007C26AE" w:rsidRPr="00E47978" w:rsidTr="007C26AE">
        <w:trPr>
          <w:trHeight w:val="340"/>
        </w:trPr>
        <w:tc>
          <w:tcPr>
            <w:tcW w:w="704" w:type="dxa"/>
            <w:vAlign w:val="center"/>
          </w:tcPr>
          <w:p w:rsidR="007C26AE" w:rsidRPr="00F970F7" w:rsidRDefault="007C26AE" w:rsidP="007C26AE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1</w:t>
            </w:r>
          </w:p>
        </w:tc>
        <w:sdt>
          <w:sdtPr>
            <w:rPr>
              <w:b/>
              <w:i/>
              <w:sz w:val="28"/>
              <w:szCs w:val="28"/>
            </w:rPr>
            <w:id w:val="-1784870560"/>
            <w:placeholder>
              <w:docPart w:val="353908EC08A84A1D924BBF54031424D1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  <w:vAlign w:val="center"/>
              </w:tcPr>
              <w:p w:rsidR="007C26AE" w:rsidRPr="007C26AE" w:rsidRDefault="002E2A4A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7235653"/>
            <w:placeholder>
              <w:docPart w:val="6C01244F112D46ED873170C41CE29DAB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  <w:vAlign w:val="center"/>
              </w:tcPr>
              <w:p w:rsidR="007C26AE" w:rsidRPr="007C26AE" w:rsidRDefault="002E2A4A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055427588"/>
            <w:placeholder>
              <w:docPart w:val="F3AC6C6D5BD2402CAA2BCDB2C438BD09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  <w:vAlign w:val="center"/>
              </w:tcPr>
              <w:p w:rsidR="007C26AE" w:rsidRPr="007C26AE" w:rsidRDefault="002E2A4A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78368824"/>
            <w:placeholder>
              <w:docPart w:val="AB9C7EDC415C47E4A42016296FCB0434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7C26AE" w:rsidRPr="007C26AE" w:rsidRDefault="002E2A4A" w:rsidP="007C26AE">
                <w:pPr>
                  <w:jc w:val="center"/>
                  <w:rPr>
                    <w:b/>
                    <w:i/>
                    <w:sz w:val="28"/>
                    <w:szCs w:val="24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7C26AE" w:rsidRPr="007C26AE" w:rsidRDefault="007C26AE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2</w:t>
            </w:r>
          </w:p>
        </w:tc>
        <w:sdt>
          <w:sdtPr>
            <w:rPr>
              <w:b/>
              <w:i/>
              <w:sz w:val="28"/>
              <w:szCs w:val="28"/>
            </w:rPr>
            <w:id w:val="-2037491692"/>
            <w:placeholder>
              <w:docPart w:val="FD98AFBB2AB14B59BBBDC5BEB0366DF8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295262095"/>
            <w:placeholder>
              <w:docPart w:val="83B4A3571F5244D681DCA95846E0A480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6160979"/>
            <w:placeholder>
              <w:docPart w:val="C2BE9688D3A346F3BE6EC81AE7899B2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03077450"/>
            <w:placeholder>
              <w:docPart w:val="B4B7E71D503A454592D3D7F8027BFEE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3</w:t>
            </w:r>
          </w:p>
        </w:tc>
        <w:sdt>
          <w:sdtPr>
            <w:rPr>
              <w:b/>
              <w:i/>
              <w:sz w:val="28"/>
              <w:szCs w:val="28"/>
            </w:rPr>
            <w:id w:val="719555222"/>
            <w:placeholder>
              <w:docPart w:val="09AA65BA26B04DE0956A6345245F8E52"/>
            </w:placeholder>
            <w15:appearance w15:val="hidden"/>
            <w:text/>
          </w:sdtPr>
          <w:sdtContent>
            <w:tc>
              <w:tcPr>
                <w:tcW w:w="3552" w:type="dxa"/>
                <w:gridSpan w:val="2"/>
              </w:tcPr>
              <w:p w:rsidR="00E93696" w:rsidRDefault="009F31F0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667776518"/>
            <w:placeholder>
              <w:docPart w:val="E0FA92703A12497D9AADE75420DA245E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28894138"/>
            <w:placeholder>
              <w:docPart w:val="D4C7158670A44D6AB16449826F8102C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471562625"/>
            <w:placeholder>
              <w:docPart w:val="46EEBECD6C9341BEBB26654E0F46FCC8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4</w:t>
            </w:r>
          </w:p>
        </w:tc>
        <w:sdt>
          <w:sdtPr>
            <w:rPr>
              <w:b/>
              <w:i/>
              <w:sz w:val="28"/>
              <w:szCs w:val="28"/>
            </w:rPr>
            <w:id w:val="1051038480"/>
            <w:placeholder>
              <w:docPart w:val="8BF818761DBC46E99082681838670FE9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4135861"/>
            <w:placeholder>
              <w:docPart w:val="0BF48ADB69104CA3AB0ECF9210D8893A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374614"/>
            <w:placeholder>
              <w:docPart w:val="C7BB66A6970E4C70B60A1E0C843E7BCC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2530104"/>
            <w:placeholder>
              <w:docPart w:val="35010E376DB147F7B371D2AD5FDFBBDA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5</w:t>
            </w:r>
          </w:p>
        </w:tc>
        <w:sdt>
          <w:sdtPr>
            <w:rPr>
              <w:b/>
              <w:i/>
              <w:sz w:val="28"/>
              <w:szCs w:val="28"/>
            </w:rPr>
            <w:id w:val="-906293633"/>
            <w:placeholder>
              <w:docPart w:val="CB8C2AFC6D3F4F75A99DA9B5F794284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255202003"/>
            <w:placeholder>
              <w:docPart w:val="2DB35DF0A3BF47E9BB3D1D1CC7A8CBFF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70401640"/>
            <w:placeholder>
              <w:docPart w:val="748D7DEEE0DB43FCBBB18C2C0D867423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45567103"/>
            <w:placeholder>
              <w:docPart w:val="2D88B7462E01480DAD559FDFAB8A77E0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6</w:t>
            </w:r>
          </w:p>
        </w:tc>
        <w:sdt>
          <w:sdtPr>
            <w:rPr>
              <w:b/>
              <w:i/>
              <w:sz w:val="28"/>
              <w:szCs w:val="28"/>
            </w:rPr>
            <w:id w:val="-979219050"/>
            <w:placeholder>
              <w:docPart w:val="7055F39D29454CBFAF59DDADED52EDDC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5228851"/>
            <w:placeholder>
              <w:docPart w:val="44394F2C833F476FB373E8C927D00B99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42932467"/>
            <w:placeholder>
              <w:docPart w:val="3E18EBDF84B54965BD130CBA061C89C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59427384"/>
            <w:placeholder>
              <w:docPart w:val="B9E58A89C97649B1965C1EC3ADA3F685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7</w:t>
            </w:r>
          </w:p>
        </w:tc>
        <w:sdt>
          <w:sdtPr>
            <w:rPr>
              <w:b/>
              <w:i/>
              <w:sz w:val="28"/>
              <w:szCs w:val="28"/>
            </w:rPr>
            <w:id w:val="-1773003307"/>
            <w:placeholder>
              <w:docPart w:val="D02F71F79B5F4967A4CF7E7FE7721E6F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15400921"/>
            <w:placeholder>
              <w:docPart w:val="CE8840A2B5184CDDA87FD17C12B1888C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26572842"/>
            <w:placeholder>
              <w:docPart w:val="8644C85760F4431FADF6C8D8806E58FC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0676885"/>
            <w:placeholder>
              <w:docPart w:val="B01D3349FC2F43D5A877723A2B4F69B3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 w:rsidRPr="00F970F7">
              <w:rPr>
                <w:b/>
                <w:sz w:val="28"/>
                <w:szCs w:val="28"/>
              </w:rPr>
              <w:t>8</w:t>
            </w:r>
          </w:p>
        </w:tc>
        <w:sdt>
          <w:sdtPr>
            <w:rPr>
              <w:b/>
              <w:i/>
              <w:sz w:val="28"/>
              <w:szCs w:val="28"/>
            </w:rPr>
            <w:id w:val="-1674101366"/>
            <w:placeholder>
              <w:docPart w:val="D73613FC4781471186A67D4FC26A465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89172792"/>
            <w:placeholder>
              <w:docPart w:val="523FC3264C234D01A4C232689BF40A10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15065883"/>
            <w:placeholder>
              <w:docPart w:val="CA186AE38B5A4AA994764F2C115ED962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66986586"/>
            <w:placeholder>
              <w:docPart w:val="1A6CC960437540E483BE94B04883612B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sdt>
          <w:sdtPr>
            <w:rPr>
              <w:b/>
              <w:i/>
              <w:sz w:val="28"/>
              <w:szCs w:val="28"/>
            </w:rPr>
            <w:id w:val="-1219121932"/>
            <w:placeholder>
              <w:docPart w:val="2DAF7517F8D142D3B5CB31D7C616BF1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916310277"/>
            <w:placeholder>
              <w:docPart w:val="1F73B8BB7AA94324ADA0AA7DCE4B17D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803232985"/>
            <w:placeholder>
              <w:docPart w:val="DCB5EC40580444E9BCC8E2E3BA8FCE40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08658497"/>
            <w:placeholder>
              <w:docPart w:val="951A5C90E3C64F99983DB8B1A56F6986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sdt>
          <w:sdtPr>
            <w:rPr>
              <w:b/>
              <w:i/>
              <w:sz w:val="28"/>
              <w:szCs w:val="28"/>
            </w:rPr>
            <w:id w:val="707612796"/>
            <w:placeholder>
              <w:docPart w:val="E5771258AEF6431CBC11D25168601E1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28021187"/>
            <w:placeholder>
              <w:docPart w:val="125EB972A35244E8BD167D5D2E6F9121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46447457"/>
            <w:placeholder>
              <w:docPart w:val="C2D182E22CAA41518DD1AD4EBD68FD24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42124073"/>
            <w:placeholder>
              <w:docPart w:val="606E74BCA2EE4136B3C2BA2095F85E11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Pr="00F970F7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sdt>
          <w:sdtPr>
            <w:rPr>
              <w:b/>
              <w:i/>
              <w:sz w:val="28"/>
              <w:szCs w:val="28"/>
            </w:rPr>
            <w:id w:val="103242178"/>
            <w:placeholder>
              <w:docPart w:val="B7277F8A094749B893EEC8902537E06E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014452585"/>
            <w:placeholder>
              <w:docPart w:val="2E2CF16EC7FE4448822DEE2B4E1872AF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558790802"/>
            <w:placeholder>
              <w:docPart w:val="F2D8B73B8BD641FF816BAB3ED65C3D22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737668524"/>
            <w:placeholder>
              <w:docPart w:val="90F52C0ABD484B4CA0A90A3F9ECAEB67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sdt>
          <w:sdtPr>
            <w:rPr>
              <w:b/>
              <w:i/>
              <w:sz w:val="28"/>
              <w:szCs w:val="28"/>
            </w:rPr>
            <w:id w:val="-2055374442"/>
            <w:placeholder>
              <w:docPart w:val="3DBEFC33313E409FB292DA23CD9E1702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103872096"/>
            <w:placeholder>
              <w:docPart w:val="E72E481CA89C4A51834622E70B6A7CCE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98840331"/>
            <w:placeholder>
              <w:docPart w:val="E5D70816DE1D4F1086AD777F2ED69388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587221898"/>
            <w:placeholder>
              <w:docPart w:val="5E60A3432F7C4252B6797C0D804E1D23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sdt>
          <w:sdtPr>
            <w:rPr>
              <w:b/>
              <w:i/>
              <w:sz w:val="28"/>
              <w:szCs w:val="28"/>
            </w:rPr>
            <w:id w:val="-766925375"/>
            <w:placeholder>
              <w:docPart w:val="647D6123D41740118E62184195FE02F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436608018"/>
            <w:placeholder>
              <w:docPart w:val="E658101A78F54D21A5AFDCE0E41E86C8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122611208"/>
            <w:placeholder>
              <w:docPart w:val="3BB0C4D8FB994188A99923DBDFF7A7C2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677374782"/>
            <w:placeholder>
              <w:docPart w:val="D61E98282EAF4A6699F21CC8A2CACEA6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sdt>
          <w:sdtPr>
            <w:rPr>
              <w:b/>
              <w:i/>
              <w:sz w:val="28"/>
              <w:szCs w:val="28"/>
            </w:rPr>
            <w:id w:val="823934944"/>
            <w:placeholder>
              <w:docPart w:val="C39E175528F04610A32586A96E1CB390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911551657"/>
            <w:placeholder>
              <w:docPart w:val="B21760E0A9C44D7EBA25362E9535B542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117879438"/>
            <w:placeholder>
              <w:docPart w:val="5B66FFA18B63419398BF0EF61901549A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5486449"/>
            <w:placeholder>
              <w:docPart w:val="0DD4A1B8A4CC4BFCA53E4B2F0678C5C9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sdt>
          <w:sdtPr>
            <w:rPr>
              <w:b/>
              <w:i/>
              <w:sz w:val="28"/>
              <w:szCs w:val="28"/>
            </w:rPr>
            <w:id w:val="-87772755"/>
            <w:placeholder>
              <w:docPart w:val="4D3BA6C466B34E30B9D4DA874C91BA2D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810053561"/>
            <w:placeholder>
              <w:docPart w:val="C516E4AFFE6048858C46DE29EE8E0403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927072790"/>
            <w:placeholder>
              <w:docPart w:val="965E7CFD6AA7420F8DCC4C55C5B5E6B6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038090575"/>
            <w:placeholder>
              <w:docPart w:val="1520FBC0E18A45AD83BDF44F13E368AD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sdt>
          <w:sdtPr>
            <w:rPr>
              <w:b/>
              <w:i/>
              <w:sz w:val="28"/>
              <w:szCs w:val="28"/>
            </w:rPr>
            <w:id w:val="-507525851"/>
            <w:placeholder>
              <w:docPart w:val="687F34A57BD84AC780C123F46E2ECDA4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1377591626"/>
            <w:placeholder>
              <w:docPart w:val="2AF14D9B0EEA477FAFAD3D873CCFA55C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286506314"/>
            <w:placeholder>
              <w:docPart w:val="16203AE14EC54DFA8F2327B575B1F880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916478343"/>
            <w:placeholder>
              <w:docPart w:val="446973B3548D47E48A972379C237AC94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sdt>
          <w:sdtPr>
            <w:rPr>
              <w:b/>
              <w:i/>
              <w:sz w:val="28"/>
              <w:szCs w:val="28"/>
            </w:rPr>
            <w:id w:val="546186578"/>
            <w:placeholder>
              <w:docPart w:val="1A1B83FF9EA245D0B19A6896C28D2C95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736287621"/>
            <w:placeholder>
              <w:docPart w:val="A87B9EC87F044CF5B6CD2D8223DC2D52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2133049773"/>
            <w:placeholder>
              <w:docPart w:val="4FF19B4080D544E8923732C9155E0528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39519789"/>
            <w:placeholder>
              <w:docPart w:val="1C4100F57DCD4FCEB5ABCF359D499CFE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93696" w:rsidRPr="00E47978" w:rsidTr="00F30FC8">
        <w:trPr>
          <w:trHeight w:val="340"/>
        </w:trPr>
        <w:tc>
          <w:tcPr>
            <w:tcW w:w="704" w:type="dxa"/>
            <w:vAlign w:val="center"/>
          </w:tcPr>
          <w:p w:rsidR="00E93696" w:rsidRDefault="00E93696" w:rsidP="00E93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sdt>
          <w:sdtPr>
            <w:rPr>
              <w:b/>
              <w:i/>
              <w:sz w:val="28"/>
              <w:szCs w:val="28"/>
            </w:rPr>
            <w:id w:val="703297550"/>
            <w:placeholder>
              <w:docPart w:val="F81416D7ED524F6CBF7F5EBF8A36F5EA"/>
            </w:placeholder>
            <w15:appearance w15:val="hidden"/>
            <w:text/>
          </w:sdtPr>
          <w:sdtEndPr/>
          <w:sdtContent>
            <w:tc>
              <w:tcPr>
                <w:tcW w:w="3552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393944981"/>
            <w:placeholder>
              <w:docPart w:val="142F73296B9D438DA9A14F68D70BAA24"/>
            </w:placeholder>
            <w15:appearance w15:val="hidden"/>
            <w:text/>
          </w:sdtPr>
          <w:sdtEndPr/>
          <w:sdtContent>
            <w:tc>
              <w:tcPr>
                <w:tcW w:w="2685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408763872"/>
            <w:placeholder>
              <w:docPart w:val="B9897A85C8F84CEBAA39241A434FEC5E"/>
            </w:placeholder>
            <w15:appearance w15:val="hidden"/>
            <w:text/>
          </w:sdtPr>
          <w:sdtEndPr/>
          <w:sdtContent>
            <w:tc>
              <w:tcPr>
                <w:tcW w:w="1843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sdt>
          <w:sdtPr>
            <w:rPr>
              <w:b/>
              <w:i/>
              <w:sz w:val="28"/>
              <w:szCs w:val="28"/>
            </w:rPr>
            <w:id w:val="-1377538230"/>
            <w:placeholder>
              <w:docPart w:val="15250A0CBCEA40E194BA64DBF2D2C611"/>
            </w:placeholder>
            <w15:appearance w15:val="hidden"/>
            <w:text/>
          </w:sdtPr>
          <w:sdtEndPr/>
          <w:sdtContent>
            <w:tc>
              <w:tcPr>
                <w:tcW w:w="1701" w:type="dxa"/>
                <w:gridSpan w:val="2"/>
              </w:tcPr>
              <w:p w:rsidR="00E93696" w:rsidRDefault="002E2A4A" w:rsidP="00E93696">
                <w:pPr>
                  <w:jc w:val="center"/>
                </w:pPr>
                <w:r>
                  <w:rPr>
                    <w:b/>
                    <w:i/>
                    <w:sz w:val="28"/>
                    <w:szCs w:val="28"/>
                  </w:rPr>
                  <w:t>Ausfüllen</w:t>
                </w:r>
              </w:p>
            </w:tc>
          </w:sdtContent>
        </w:sdt>
        <w:tc>
          <w:tcPr>
            <w:tcW w:w="4116" w:type="dxa"/>
            <w:gridSpan w:val="2"/>
            <w:vAlign w:val="center"/>
          </w:tcPr>
          <w:p w:rsidR="00E93696" w:rsidRPr="007C26AE" w:rsidRDefault="00E93696" w:rsidP="00E93696">
            <w:pPr>
              <w:jc w:val="center"/>
              <w:rPr>
                <w:b/>
                <w:i/>
                <w:sz w:val="28"/>
                <w:szCs w:val="24"/>
              </w:rPr>
            </w:pPr>
          </w:p>
        </w:tc>
      </w:tr>
      <w:tr w:rsidR="00E47978" w:rsidRPr="00F453D2" w:rsidTr="00DD7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3" w:type="dxa"/>
          <w:trHeight w:val="680"/>
        </w:trPr>
        <w:tc>
          <w:tcPr>
            <w:tcW w:w="2119" w:type="dxa"/>
            <w:gridSpan w:val="2"/>
            <w:vAlign w:val="bottom"/>
          </w:tcPr>
          <w:p w:rsidR="00E47978" w:rsidRPr="00281A16" w:rsidRDefault="00E47978" w:rsidP="00DD78B3">
            <w:pPr>
              <w:rPr>
                <w:b/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Ort und Datum:</w:t>
            </w:r>
          </w:p>
        </w:tc>
        <w:tc>
          <w:tcPr>
            <w:tcW w:w="4665" w:type="dxa"/>
            <w:gridSpan w:val="2"/>
            <w:tcBorders>
              <w:bottom w:val="dotted" w:sz="4" w:space="0" w:color="auto"/>
            </w:tcBorders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  <w:r w:rsidRPr="00281A16">
              <w:rPr>
                <w:b/>
                <w:sz w:val="28"/>
                <w:szCs w:val="28"/>
              </w:rPr>
              <w:t>Unterschrift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83" w:type="dxa"/>
            <w:gridSpan w:val="2"/>
            <w:tcBorders>
              <w:bottom w:val="dotted" w:sz="4" w:space="0" w:color="auto"/>
            </w:tcBorders>
            <w:vAlign w:val="bottom"/>
          </w:tcPr>
          <w:p w:rsidR="00E47978" w:rsidRPr="00F453D2" w:rsidRDefault="00E47978" w:rsidP="00DD78B3">
            <w:pPr>
              <w:rPr>
                <w:sz w:val="28"/>
                <w:szCs w:val="28"/>
              </w:rPr>
            </w:pPr>
          </w:p>
        </w:tc>
      </w:tr>
    </w:tbl>
    <w:p w:rsidR="00E47978" w:rsidRPr="00F453D2" w:rsidRDefault="00E47978" w:rsidP="00DD78B3">
      <w:pPr>
        <w:rPr>
          <w:b/>
          <w:sz w:val="36"/>
          <w:szCs w:val="36"/>
        </w:rPr>
      </w:pPr>
    </w:p>
    <w:sectPr w:rsidR="00E47978" w:rsidRPr="00F453D2" w:rsidSect="00DD78B3">
      <w:headerReference w:type="default" r:id="rId7"/>
      <w:pgSz w:w="16838" w:h="11906" w:orient="landscape"/>
      <w:pgMar w:top="1749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01" w:rsidRDefault="00CE6A01" w:rsidP="00C9094F">
      <w:pPr>
        <w:spacing w:after="0" w:line="240" w:lineRule="auto"/>
      </w:pPr>
      <w:r>
        <w:separator/>
      </w:r>
    </w:p>
  </w:endnote>
  <w:endnote w:type="continuationSeparator" w:id="0">
    <w:p w:rsidR="00CE6A01" w:rsidRDefault="00CE6A01" w:rsidP="00C9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01" w:rsidRDefault="00CE6A01" w:rsidP="00C9094F">
      <w:pPr>
        <w:spacing w:after="0" w:line="240" w:lineRule="auto"/>
      </w:pPr>
      <w:r>
        <w:separator/>
      </w:r>
    </w:p>
  </w:footnote>
  <w:footnote w:type="continuationSeparator" w:id="0">
    <w:p w:rsidR="00CE6A01" w:rsidRDefault="00CE6A01" w:rsidP="00C9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C9094F" w:rsidTr="00C9094F">
      <w:tc>
        <w:tcPr>
          <w:tcW w:w="2263" w:type="dxa"/>
        </w:tcPr>
        <w:p w:rsidR="00C9094F" w:rsidRDefault="00C9094F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1144270" cy="779780"/>
                <wp:effectExtent l="0" t="0" r="0" b="0"/>
                <wp:wrapTight wrapText="bothSides">
                  <wp:wrapPolygon edited="0">
                    <wp:start x="14384" y="528"/>
                    <wp:lineTo x="1438" y="7915"/>
                    <wp:lineTo x="1438" y="14248"/>
                    <wp:lineTo x="3956" y="17941"/>
                    <wp:lineTo x="6832" y="18997"/>
                    <wp:lineTo x="14744" y="18997"/>
                    <wp:lineTo x="16901" y="17941"/>
                    <wp:lineTo x="20497" y="12664"/>
                    <wp:lineTo x="20138" y="10026"/>
                    <wp:lineTo x="17261" y="528"/>
                    <wp:lineTo x="14384" y="528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77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1" w:type="dxa"/>
          <w:vAlign w:val="center"/>
        </w:tcPr>
        <w:p w:rsidR="00C9094F" w:rsidRPr="00C9094F" w:rsidRDefault="00C9094F" w:rsidP="00C9094F">
          <w:pPr>
            <w:pStyle w:val="Kopfzeile"/>
            <w:jc w:val="center"/>
            <w:rPr>
              <w:b/>
            </w:rPr>
          </w:pPr>
          <w:r w:rsidRPr="00C9094F">
            <w:rPr>
              <w:b/>
              <w:sz w:val="52"/>
            </w:rPr>
            <w:t>Spielerliste Favoris Youth Cup</w:t>
          </w:r>
        </w:p>
      </w:tc>
      <w:tc>
        <w:tcPr>
          <w:tcW w:w="3082" w:type="dxa"/>
        </w:tcPr>
        <w:p w:rsidR="00C9094F" w:rsidRDefault="00C9094F" w:rsidP="00C9094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380448</wp:posOffset>
                </wp:positionH>
                <wp:positionV relativeFrom="paragraph">
                  <wp:posOffset>3009</wp:posOffset>
                </wp:positionV>
                <wp:extent cx="1436400" cy="718200"/>
                <wp:effectExtent l="0" t="0" r="0" b="5715"/>
                <wp:wrapTight wrapText="bothSides">
                  <wp:wrapPolygon edited="0">
                    <wp:start x="0" y="0"/>
                    <wp:lineTo x="0" y="21199"/>
                    <wp:lineTo x="21199" y="21199"/>
                    <wp:lineTo x="21199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9094F" w:rsidRDefault="00C9094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ethi Nathalie">
    <w15:presenceInfo w15:providerId="AD" w15:userId="S-1-5-21-722085982-1580156597-928725530-24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D2"/>
    <w:rsid w:val="00137404"/>
    <w:rsid w:val="001B5D89"/>
    <w:rsid w:val="00281A16"/>
    <w:rsid w:val="002D4B6B"/>
    <w:rsid w:val="002E2A4A"/>
    <w:rsid w:val="003117F5"/>
    <w:rsid w:val="004D55E8"/>
    <w:rsid w:val="006E2D98"/>
    <w:rsid w:val="006E56EF"/>
    <w:rsid w:val="0079725B"/>
    <w:rsid w:val="007C26AE"/>
    <w:rsid w:val="007E40A0"/>
    <w:rsid w:val="00830DAB"/>
    <w:rsid w:val="009246B3"/>
    <w:rsid w:val="009F31F0"/>
    <w:rsid w:val="00B15ECC"/>
    <w:rsid w:val="00C9094F"/>
    <w:rsid w:val="00CC7282"/>
    <w:rsid w:val="00CE1DAB"/>
    <w:rsid w:val="00CE6A01"/>
    <w:rsid w:val="00DC0F0C"/>
    <w:rsid w:val="00DD78B3"/>
    <w:rsid w:val="00E47978"/>
    <w:rsid w:val="00E5083E"/>
    <w:rsid w:val="00E93696"/>
    <w:rsid w:val="00F453D2"/>
    <w:rsid w:val="00F970F7"/>
    <w:rsid w:val="00F97467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F2F166"/>
  <w15:chartTrackingRefBased/>
  <w15:docId w15:val="{5384D963-2DC6-40CA-949A-8AFE120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94F"/>
  </w:style>
  <w:style w:type="paragraph" w:styleId="Fuzeile">
    <w:name w:val="footer"/>
    <w:basedOn w:val="Standard"/>
    <w:link w:val="FuzeileZchn"/>
    <w:uiPriority w:val="99"/>
    <w:unhideWhenUsed/>
    <w:rsid w:val="00C90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94F"/>
  </w:style>
  <w:style w:type="character" w:styleId="Platzhaltertext">
    <w:name w:val="Placeholder Text"/>
    <w:basedOn w:val="Absatz-Standardschriftart"/>
    <w:uiPriority w:val="99"/>
    <w:semiHidden/>
    <w:rsid w:val="007C26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FE7ED56B44590B94D613EB54B3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71AD8-A002-43FE-9765-BB149DE21D87}"/>
      </w:docPartPr>
      <w:docPartBody>
        <w:p w:rsidR="00760DFF" w:rsidRDefault="009B3CE8" w:rsidP="009B3CE8">
          <w:pPr>
            <w:pStyle w:val="C4FFE7ED56B44590B94D613EB54B3D3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97FE2E9C304B8CA46D1697CE49F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D4B69-9ABF-40F2-8522-97FACB0E9D88}"/>
      </w:docPartPr>
      <w:docPartBody>
        <w:p w:rsidR="00760DFF" w:rsidRDefault="009B3CE8" w:rsidP="009B3CE8">
          <w:pPr>
            <w:pStyle w:val="0097FE2E9C304B8CA46D1697CE49F6B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3AC60B70E43D49497A781E3B8A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22727-C6B2-425F-9E17-DDB09189D263}"/>
      </w:docPartPr>
      <w:docPartBody>
        <w:p w:rsidR="00760DFF" w:rsidRDefault="009B3CE8" w:rsidP="009B3CE8">
          <w:pPr>
            <w:pStyle w:val="CDD3AC60B70E43D49497A781E3B8A29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908EC08A84A1D924BBF5403142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96BEF-E3AF-4487-958A-00B26367F5F7}"/>
      </w:docPartPr>
      <w:docPartBody>
        <w:p w:rsidR="00760DFF" w:rsidRDefault="009B3CE8" w:rsidP="009B3CE8">
          <w:pPr>
            <w:pStyle w:val="353908EC08A84A1D924BBF54031424D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01244F112D46ED873170C41CE29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9F4DC-6E6D-4071-B4BB-13E75B27C958}"/>
      </w:docPartPr>
      <w:docPartBody>
        <w:p w:rsidR="00760DFF" w:rsidRDefault="009B3CE8" w:rsidP="009B3CE8">
          <w:pPr>
            <w:pStyle w:val="6C01244F112D46ED873170C41CE29DA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C6C6D5BD2402CAA2BCDB2C438B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633F-AC14-42E3-9D82-000EBA1FF4C3}"/>
      </w:docPartPr>
      <w:docPartBody>
        <w:p w:rsidR="00760DFF" w:rsidRDefault="009B3CE8" w:rsidP="009B3CE8">
          <w:pPr>
            <w:pStyle w:val="F3AC6C6D5BD2402CAA2BCDB2C438BD0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98AFBB2AB14B59BBBDC5BEB0366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ADEA7-BEBC-451D-9073-EB192BC4FE2D}"/>
      </w:docPartPr>
      <w:docPartBody>
        <w:p w:rsidR="00760DFF" w:rsidRDefault="009B3CE8" w:rsidP="009B3CE8">
          <w:pPr>
            <w:pStyle w:val="FD98AFBB2AB14B59BBBDC5BEB0366DF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B4A3571F5244D681DCA95846E0A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EE96B-9132-4300-A20C-165503BF1449}"/>
      </w:docPartPr>
      <w:docPartBody>
        <w:p w:rsidR="00760DFF" w:rsidRDefault="009B3CE8" w:rsidP="009B3CE8">
          <w:pPr>
            <w:pStyle w:val="83B4A3571F5244D681DCA95846E0A48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E9688D3A346F3BE6EC81AE7899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B0300-865C-4706-B20A-AE78898B1235}"/>
      </w:docPartPr>
      <w:docPartBody>
        <w:p w:rsidR="00760DFF" w:rsidRDefault="009B3CE8" w:rsidP="009B3CE8">
          <w:pPr>
            <w:pStyle w:val="C2BE9688D3A346F3BE6EC81AE7899B2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7E71D503A454592D3D7F8027BF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AB407-C811-4C4D-B63D-9588D428B462}"/>
      </w:docPartPr>
      <w:docPartBody>
        <w:p w:rsidR="00760DFF" w:rsidRDefault="009B3CE8" w:rsidP="009B3CE8">
          <w:pPr>
            <w:pStyle w:val="B4B7E71D503A454592D3D7F8027BFEE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AA65BA26B04DE0956A6345245F8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854CA-E037-4EB6-86FE-67BE52F67D37}"/>
      </w:docPartPr>
      <w:docPartBody>
        <w:p w:rsidR="00760DFF" w:rsidRDefault="009B3CE8" w:rsidP="009B3CE8">
          <w:pPr>
            <w:pStyle w:val="09AA65BA26B04DE0956A6345245F8E5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A92703A12497D9AADE75420DA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21AF3-9A0D-4394-AE3F-079F9535F532}"/>
      </w:docPartPr>
      <w:docPartBody>
        <w:p w:rsidR="00760DFF" w:rsidRDefault="009B3CE8" w:rsidP="009B3CE8">
          <w:pPr>
            <w:pStyle w:val="E0FA92703A12497D9AADE75420DA245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C7158670A44D6AB16449826F81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E9AB3-BA43-4037-B2D8-39FC85CE1127}"/>
      </w:docPartPr>
      <w:docPartBody>
        <w:p w:rsidR="00760DFF" w:rsidRDefault="009B3CE8" w:rsidP="009B3CE8">
          <w:pPr>
            <w:pStyle w:val="D4C7158670A44D6AB16449826F8102C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EBECD6C9341BEBB26654E0F46F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F77C3-D9A6-4F11-8C4E-6E08F6DC2244}"/>
      </w:docPartPr>
      <w:docPartBody>
        <w:p w:rsidR="00760DFF" w:rsidRDefault="009B3CE8" w:rsidP="009B3CE8">
          <w:pPr>
            <w:pStyle w:val="46EEBECD6C9341BEBB26654E0F46FCC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F818761DBC46E9908268183867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E7ABE-C1CC-418B-803C-E72F76089720}"/>
      </w:docPartPr>
      <w:docPartBody>
        <w:p w:rsidR="00760DFF" w:rsidRDefault="009B3CE8" w:rsidP="009B3CE8">
          <w:pPr>
            <w:pStyle w:val="8BF818761DBC46E99082681838670FE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48ADB69104CA3AB0ECF9210D88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3E3C-B8E6-482A-8321-4BDACA5E3696}"/>
      </w:docPartPr>
      <w:docPartBody>
        <w:p w:rsidR="00760DFF" w:rsidRDefault="009B3CE8" w:rsidP="009B3CE8">
          <w:pPr>
            <w:pStyle w:val="0BF48ADB69104CA3AB0ECF9210D8893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B66A6970E4C70B60A1E0C843E7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14B68-EFCC-4C67-9698-43DBAD2E229B}"/>
      </w:docPartPr>
      <w:docPartBody>
        <w:p w:rsidR="00760DFF" w:rsidRDefault="009B3CE8" w:rsidP="009B3CE8">
          <w:pPr>
            <w:pStyle w:val="C7BB66A6970E4C70B60A1E0C843E7BC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10E376DB147F7B371D2AD5FDFB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E663F-7F3B-4884-BC82-7BC1F2862DEE}"/>
      </w:docPartPr>
      <w:docPartBody>
        <w:p w:rsidR="00760DFF" w:rsidRDefault="009B3CE8" w:rsidP="009B3CE8">
          <w:pPr>
            <w:pStyle w:val="35010E376DB147F7B371D2AD5FDFBBD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8C2AFC6D3F4F75A99DA9B5F7942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F592D-D63D-4BB7-978C-8035AB12A244}"/>
      </w:docPartPr>
      <w:docPartBody>
        <w:p w:rsidR="00760DFF" w:rsidRDefault="009B3CE8" w:rsidP="009B3CE8">
          <w:pPr>
            <w:pStyle w:val="CB8C2AFC6D3F4F75A99DA9B5F794284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B35DF0A3BF47E9BB3D1D1CC7A8C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D4F2-2054-4E78-AF63-AB754E579C49}"/>
      </w:docPartPr>
      <w:docPartBody>
        <w:p w:rsidR="00760DFF" w:rsidRDefault="009B3CE8" w:rsidP="009B3CE8">
          <w:pPr>
            <w:pStyle w:val="2DB35DF0A3BF47E9BB3D1D1CC7A8CBF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D7DEEE0DB43FCBBB18C2C0D867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C74F-AA83-48AC-8548-1E4C74FC4A2F}"/>
      </w:docPartPr>
      <w:docPartBody>
        <w:p w:rsidR="00760DFF" w:rsidRDefault="009B3CE8" w:rsidP="009B3CE8">
          <w:pPr>
            <w:pStyle w:val="748D7DEEE0DB43FCBBB18C2C0D86742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8B7462E01480DAD559FDFAB8A7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62092-1E5D-496D-BB59-F6E156BF128B}"/>
      </w:docPartPr>
      <w:docPartBody>
        <w:p w:rsidR="00760DFF" w:rsidRDefault="009B3CE8" w:rsidP="009B3CE8">
          <w:pPr>
            <w:pStyle w:val="2D88B7462E01480DAD559FDFAB8A77E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55F39D29454CBFAF59DDADED52E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324C-BEDA-4A35-B143-14516461E1EF}"/>
      </w:docPartPr>
      <w:docPartBody>
        <w:p w:rsidR="00760DFF" w:rsidRDefault="009B3CE8" w:rsidP="009B3CE8">
          <w:pPr>
            <w:pStyle w:val="7055F39D29454CBFAF59DDADED52EDD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394F2C833F476FB373E8C927D00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2378F-80D3-46F8-90C4-B396389DFF6C}"/>
      </w:docPartPr>
      <w:docPartBody>
        <w:p w:rsidR="00760DFF" w:rsidRDefault="009B3CE8" w:rsidP="009B3CE8">
          <w:pPr>
            <w:pStyle w:val="44394F2C833F476FB373E8C927D00B9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8EBDF84B54965BD130CBA061C8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6716B-1FC5-40B0-83F8-5D2575D19385}"/>
      </w:docPartPr>
      <w:docPartBody>
        <w:p w:rsidR="00760DFF" w:rsidRDefault="009B3CE8" w:rsidP="009B3CE8">
          <w:pPr>
            <w:pStyle w:val="3E18EBDF84B54965BD130CBA061C89C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E58A89C97649B1965C1EC3ADA3F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2CEE-8C16-4758-8528-DEB1D06DDE77}"/>
      </w:docPartPr>
      <w:docPartBody>
        <w:p w:rsidR="00760DFF" w:rsidRDefault="009B3CE8" w:rsidP="009B3CE8">
          <w:pPr>
            <w:pStyle w:val="B9E58A89C97649B1965C1EC3ADA3F68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2F71F79B5F4967A4CF7E7FE7721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ACC7-74BA-4396-8C78-B5104C111D07}"/>
      </w:docPartPr>
      <w:docPartBody>
        <w:p w:rsidR="00760DFF" w:rsidRDefault="009B3CE8" w:rsidP="009B3CE8">
          <w:pPr>
            <w:pStyle w:val="D02F71F79B5F4967A4CF7E7FE7721E6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840A2B5184CDDA87FD17C12B18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6667-CE5A-4E48-BA83-2C19144831E9}"/>
      </w:docPartPr>
      <w:docPartBody>
        <w:p w:rsidR="00760DFF" w:rsidRDefault="009B3CE8" w:rsidP="009B3CE8">
          <w:pPr>
            <w:pStyle w:val="CE8840A2B5184CDDA87FD17C12B1888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C85760F4431FADF6C8D8806E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B6E0D-9176-4A34-8AA6-38419537EC45}"/>
      </w:docPartPr>
      <w:docPartBody>
        <w:p w:rsidR="00760DFF" w:rsidRDefault="009B3CE8" w:rsidP="009B3CE8">
          <w:pPr>
            <w:pStyle w:val="8644C85760F4431FADF6C8D8806E58F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1D3349FC2F43D5A877723A2B4F6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F2D00-51F0-4D00-84C3-4D158B3AC37D}"/>
      </w:docPartPr>
      <w:docPartBody>
        <w:p w:rsidR="00760DFF" w:rsidRDefault="009B3CE8" w:rsidP="009B3CE8">
          <w:pPr>
            <w:pStyle w:val="B01D3349FC2F43D5A877723A2B4F69B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613FC4781471186A67D4FC26A4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926E6-8FA0-4B8B-8299-03BA9F4B98AA}"/>
      </w:docPartPr>
      <w:docPartBody>
        <w:p w:rsidR="00760DFF" w:rsidRDefault="009B3CE8" w:rsidP="009B3CE8">
          <w:pPr>
            <w:pStyle w:val="D73613FC4781471186A67D4FC26A465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FC3264C234D01A4C232689BF4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7F607-7904-4237-B50C-2020FF884CCC}"/>
      </w:docPartPr>
      <w:docPartBody>
        <w:p w:rsidR="00760DFF" w:rsidRDefault="009B3CE8" w:rsidP="009B3CE8">
          <w:pPr>
            <w:pStyle w:val="523FC3264C234D01A4C232689BF40A1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186AE38B5A4AA994764F2C115ED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B054D-0C02-49DE-8901-DDCEA46ACB51}"/>
      </w:docPartPr>
      <w:docPartBody>
        <w:p w:rsidR="00760DFF" w:rsidRDefault="009B3CE8" w:rsidP="009B3CE8">
          <w:pPr>
            <w:pStyle w:val="CA186AE38B5A4AA994764F2C115ED96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6CC960437540E483BE94B048836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16653-C9C1-4086-B4AA-E565DB64AF01}"/>
      </w:docPartPr>
      <w:docPartBody>
        <w:p w:rsidR="00760DFF" w:rsidRDefault="009B3CE8" w:rsidP="009B3CE8">
          <w:pPr>
            <w:pStyle w:val="1A6CC960437540E483BE94B04883612B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AF7517F8D142D3B5CB31D7C616B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A6C00-F1CA-4A35-99F3-9C7B6309E684}"/>
      </w:docPartPr>
      <w:docPartBody>
        <w:p w:rsidR="00760DFF" w:rsidRDefault="009B3CE8" w:rsidP="009B3CE8">
          <w:pPr>
            <w:pStyle w:val="2DAF7517F8D142D3B5CB31D7C616BF1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3B8BB7AA94324ADA0AA7DCE4B1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D1772-B179-46FD-89DB-813872212204}"/>
      </w:docPartPr>
      <w:docPartBody>
        <w:p w:rsidR="00760DFF" w:rsidRDefault="009B3CE8" w:rsidP="009B3CE8">
          <w:pPr>
            <w:pStyle w:val="1F73B8BB7AA94324ADA0AA7DCE4B17D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B5EC40580444E9BCC8E2E3BA8FC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37EDD-EB0E-4AE0-B66B-849E2E5DF1D6}"/>
      </w:docPartPr>
      <w:docPartBody>
        <w:p w:rsidR="00760DFF" w:rsidRDefault="009B3CE8" w:rsidP="009B3CE8">
          <w:pPr>
            <w:pStyle w:val="DCB5EC40580444E9BCC8E2E3BA8FCE4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1A5C90E3C64F99983DB8B1A56F6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09CD-B44E-4365-B0AF-CCDDB952A81E}"/>
      </w:docPartPr>
      <w:docPartBody>
        <w:p w:rsidR="00760DFF" w:rsidRDefault="009B3CE8" w:rsidP="009B3CE8">
          <w:pPr>
            <w:pStyle w:val="951A5C90E3C64F99983DB8B1A56F698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771258AEF6431CBC11D25168601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9773F-5EA8-402E-BA43-68CEED8C8C80}"/>
      </w:docPartPr>
      <w:docPartBody>
        <w:p w:rsidR="00760DFF" w:rsidRDefault="009B3CE8" w:rsidP="009B3CE8">
          <w:pPr>
            <w:pStyle w:val="E5771258AEF6431CBC11D25168601E1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5EB972A35244E8BD167D5D2E6F9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0EFE4-D721-4603-94C6-B1723ABB8048}"/>
      </w:docPartPr>
      <w:docPartBody>
        <w:p w:rsidR="00760DFF" w:rsidRDefault="009B3CE8" w:rsidP="009B3CE8">
          <w:pPr>
            <w:pStyle w:val="125EB972A35244E8BD167D5D2E6F912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182E22CAA41518DD1AD4EBD68F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9A6B-3DB4-4BD5-8EC4-0B159664AC6D}"/>
      </w:docPartPr>
      <w:docPartBody>
        <w:p w:rsidR="00760DFF" w:rsidRDefault="009B3CE8" w:rsidP="009B3CE8">
          <w:pPr>
            <w:pStyle w:val="C2D182E22CAA41518DD1AD4EBD68FD2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E74BCA2EE4136B3C2BA2095F85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527ED-F6F8-40D0-B132-C0FF6A0CF6DA}"/>
      </w:docPartPr>
      <w:docPartBody>
        <w:p w:rsidR="00760DFF" w:rsidRDefault="009B3CE8" w:rsidP="009B3CE8">
          <w:pPr>
            <w:pStyle w:val="606E74BCA2EE4136B3C2BA2095F85E1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277F8A094749B893EEC8902537E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53960-CAF3-483C-B811-3D187088F552}"/>
      </w:docPartPr>
      <w:docPartBody>
        <w:p w:rsidR="00760DFF" w:rsidRDefault="009B3CE8" w:rsidP="009B3CE8">
          <w:pPr>
            <w:pStyle w:val="B7277F8A094749B893EEC8902537E06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CF16EC7FE4448822DEE2B4E187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8C44F-F9F5-4584-ABAA-EA5B3E59334C}"/>
      </w:docPartPr>
      <w:docPartBody>
        <w:p w:rsidR="00760DFF" w:rsidRDefault="009B3CE8" w:rsidP="009B3CE8">
          <w:pPr>
            <w:pStyle w:val="2E2CF16EC7FE4448822DEE2B4E1872AF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8B73B8BD641FF816BAB3ED65C3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5E13-7E0E-4240-9F6A-311EF4C6BCEE}"/>
      </w:docPartPr>
      <w:docPartBody>
        <w:p w:rsidR="00760DFF" w:rsidRDefault="009B3CE8" w:rsidP="009B3CE8">
          <w:pPr>
            <w:pStyle w:val="F2D8B73B8BD641FF816BAB3ED65C3D2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F52C0ABD484B4CA0A90A3F9ECAE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D25BC-A7B1-43E2-939E-5DF22916B875}"/>
      </w:docPartPr>
      <w:docPartBody>
        <w:p w:rsidR="00760DFF" w:rsidRDefault="009B3CE8" w:rsidP="009B3CE8">
          <w:pPr>
            <w:pStyle w:val="90F52C0ABD484B4CA0A90A3F9ECAEB67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EFC33313E409FB292DA23CD9E1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DE403-9333-4176-A446-7493AAAF5114}"/>
      </w:docPartPr>
      <w:docPartBody>
        <w:p w:rsidR="00760DFF" w:rsidRDefault="009B3CE8" w:rsidP="009B3CE8">
          <w:pPr>
            <w:pStyle w:val="3DBEFC33313E409FB292DA23CD9E170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81CA89C4A51834622E70B6A7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E9B6-EDF7-4D8A-99B4-3FA0107CC074}"/>
      </w:docPartPr>
      <w:docPartBody>
        <w:p w:rsidR="00760DFF" w:rsidRDefault="009B3CE8" w:rsidP="009B3CE8">
          <w:pPr>
            <w:pStyle w:val="E72E481CA89C4A51834622E70B6A7CC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D70816DE1D4F1086AD777F2ED69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E8ED6-1A7D-431A-ACB0-1E7D8C2DBB2A}"/>
      </w:docPartPr>
      <w:docPartBody>
        <w:p w:rsidR="00760DFF" w:rsidRDefault="009B3CE8" w:rsidP="009B3CE8">
          <w:pPr>
            <w:pStyle w:val="E5D70816DE1D4F1086AD777F2ED6938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0A3432F7C4252B6797C0D804E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60C5D-D750-4FC8-9BB3-475F602B7FB7}"/>
      </w:docPartPr>
      <w:docPartBody>
        <w:p w:rsidR="00760DFF" w:rsidRDefault="009B3CE8" w:rsidP="009B3CE8">
          <w:pPr>
            <w:pStyle w:val="5E60A3432F7C4252B6797C0D804E1D2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7D6123D41740118E62184195FE0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29EA0-F273-4ED9-AA35-B666E4A30C8C}"/>
      </w:docPartPr>
      <w:docPartBody>
        <w:p w:rsidR="00760DFF" w:rsidRDefault="009B3CE8" w:rsidP="009B3CE8">
          <w:pPr>
            <w:pStyle w:val="647D6123D41740118E62184195FE02F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58101A78F54D21A5AFDCE0E41E8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42EE-93A6-4906-99EC-2543A9B5AF46}"/>
      </w:docPartPr>
      <w:docPartBody>
        <w:p w:rsidR="00760DFF" w:rsidRDefault="009B3CE8" w:rsidP="009B3CE8">
          <w:pPr>
            <w:pStyle w:val="E658101A78F54D21A5AFDCE0E41E86C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B0C4D8FB994188A99923DBDFF7A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C120E-0931-40D8-9AA0-481450B2B36C}"/>
      </w:docPartPr>
      <w:docPartBody>
        <w:p w:rsidR="00760DFF" w:rsidRDefault="009B3CE8" w:rsidP="009B3CE8">
          <w:pPr>
            <w:pStyle w:val="3BB0C4D8FB994188A99923DBDFF7A7C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1E98282EAF4A6699F21CC8A2CAC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08406-B0C6-4B70-B9FE-61F990C8C88E}"/>
      </w:docPartPr>
      <w:docPartBody>
        <w:p w:rsidR="00760DFF" w:rsidRDefault="009B3CE8" w:rsidP="009B3CE8">
          <w:pPr>
            <w:pStyle w:val="D61E98282EAF4A6699F21CC8A2CACEA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E175528F04610A32586A96E1C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90E54-704C-458F-858B-BF07B08F41DF}"/>
      </w:docPartPr>
      <w:docPartBody>
        <w:p w:rsidR="00760DFF" w:rsidRDefault="009B3CE8" w:rsidP="009B3CE8">
          <w:pPr>
            <w:pStyle w:val="C39E175528F04610A32586A96E1CB39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760E0A9C44D7EBA25362E9535B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0BDA2-DB8F-4CA5-B148-2152B0351716}"/>
      </w:docPartPr>
      <w:docPartBody>
        <w:p w:rsidR="00760DFF" w:rsidRDefault="009B3CE8" w:rsidP="009B3CE8">
          <w:pPr>
            <w:pStyle w:val="B21760E0A9C44D7EBA25362E9535B54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6FFA18B63419398BF0EF619015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7F48-0371-458A-92AE-69956A5962D1}"/>
      </w:docPartPr>
      <w:docPartBody>
        <w:p w:rsidR="00760DFF" w:rsidRDefault="009B3CE8" w:rsidP="009B3CE8">
          <w:pPr>
            <w:pStyle w:val="5B66FFA18B63419398BF0EF61901549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4A1B8A4CC4BFCA53E4B2F0678C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B943-0723-4D92-9A1F-61652A282E50}"/>
      </w:docPartPr>
      <w:docPartBody>
        <w:p w:rsidR="00760DFF" w:rsidRDefault="009B3CE8" w:rsidP="009B3CE8">
          <w:pPr>
            <w:pStyle w:val="0DD4A1B8A4CC4BFCA53E4B2F0678C5C9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3BA6C466B34E30B9D4DA874C91B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30574-7AD6-4C7C-ACB5-715ED60FF2F1}"/>
      </w:docPartPr>
      <w:docPartBody>
        <w:p w:rsidR="00760DFF" w:rsidRDefault="009B3CE8" w:rsidP="009B3CE8">
          <w:pPr>
            <w:pStyle w:val="4D3BA6C466B34E30B9D4DA874C91BA2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16E4AFFE6048858C46DE29EE8E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8F152-8D37-43F8-B394-51238DE05FD5}"/>
      </w:docPartPr>
      <w:docPartBody>
        <w:p w:rsidR="00760DFF" w:rsidRDefault="009B3CE8" w:rsidP="009B3CE8">
          <w:pPr>
            <w:pStyle w:val="C516E4AFFE6048858C46DE29EE8E0403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E7CFD6AA7420F8DCC4C55C5B5E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32C4B-5E6F-43ED-8B5B-ACE483E88B65}"/>
      </w:docPartPr>
      <w:docPartBody>
        <w:p w:rsidR="00760DFF" w:rsidRDefault="009B3CE8" w:rsidP="009B3CE8">
          <w:pPr>
            <w:pStyle w:val="965E7CFD6AA7420F8DCC4C55C5B5E6B6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0FBC0E18A45AD83BDF44F13E36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10D6E-4660-4F93-8702-CEC8676D7B69}"/>
      </w:docPartPr>
      <w:docPartBody>
        <w:p w:rsidR="00760DFF" w:rsidRDefault="009B3CE8" w:rsidP="009B3CE8">
          <w:pPr>
            <w:pStyle w:val="1520FBC0E18A45AD83BDF44F13E368AD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7F34A57BD84AC780C123F46E2E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CE6B3-4D6D-4F04-9559-17A7A91108C6}"/>
      </w:docPartPr>
      <w:docPartBody>
        <w:p w:rsidR="00760DFF" w:rsidRDefault="009B3CE8" w:rsidP="009B3CE8">
          <w:pPr>
            <w:pStyle w:val="687F34A57BD84AC780C123F46E2ECDA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F14D9B0EEA477FAFAD3D873CCFA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5542-20F0-4B73-A517-2EE4817F56A4}"/>
      </w:docPartPr>
      <w:docPartBody>
        <w:p w:rsidR="00760DFF" w:rsidRDefault="009B3CE8" w:rsidP="009B3CE8">
          <w:pPr>
            <w:pStyle w:val="2AF14D9B0EEA477FAFAD3D873CCFA55C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203AE14EC54DFA8F2327B575B1F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7DA1E-18A3-4942-B63C-74A643AFC3C5}"/>
      </w:docPartPr>
      <w:docPartBody>
        <w:p w:rsidR="00760DFF" w:rsidRDefault="009B3CE8" w:rsidP="009B3CE8">
          <w:pPr>
            <w:pStyle w:val="16203AE14EC54DFA8F2327B575B1F880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6973B3548D47E48A972379C237A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864F-E6D2-42F5-9EB9-84C87E312A05}"/>
      </w:docPartPr>
      <w:docPartBody>
        <w:p w:rsidR="00760DFF" w:rsidRDefault="009B3CE8" w:rsidP="009B3CE8">
          <w:pPr>
            <w:pStyle w:val="446973B3548D47E48A972379C237AC9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1B83FF9EA245D0B19A6896C28D2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88E4-10A4-4D7B-9089-D5CA4C52DF91}"/>
      </w:docPartPr>
      <w:docPartBody>
        <w:p w:rsidR="00760DFF" w:rsidRDefault="009B3CE8" w:rsidP="009B3CE8">
          <w:pPr>
            <w:pStyle w:val="1A1B83FF9EA245D0B19A6896C28D2C95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7B9EC87F044CF5B6CD2D8223DC2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990E-4DF3-4477-8442-6E08BC1104D8}"/>
      </w:docPartPr>
      <w:docPartBody>
        <w:p w:rsidR="00760DFF" w:rsidRDefault="009B3CE8" w:rsidP="009B3CE8">
          <w:pPr>
            <w:pStyle w:val="A87B9EC87F044CF5B6CD2D8223DC2D52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F19B4080D544E8923732C9155E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EA66-E9A0-4744-B208-DCF14C5AC6A1}"/>
      </w:docPartPr>
      <w:docPartBody>
        <w:p w:rsidR="00760DFF" w:rsidRDefault="009B3CE8" w:rsidP="009B3CE8">
          <w:pPr>
            <w:pStyle w:val="4FF19B4080D544E8923732C9155E0528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100F57DCD4FCEB5ABCF359D499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BB399-35F6-43C1-8A60-C184238B7393}"/>
      </w:docPartPr>
      <w:docPartBody>
        <w:p w:rsidR="00760DFF" w:rsidRDefault="009B3CE8" w:rsidP="009B3CE8">
          <w:pPr>
            <w:pStyle w:val="1C4100F57DCD4FCEB5ABCF359D499CF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1416D7ED524F6CBF7F5EBF8A36F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07BF6-EF79-4509-A265-695BAA263BFE}"/>
      </w:docPartPr>
      <w:docPartBody>
        <w:p w:rsidR="00760DFF" w:rsidRDefault="009B3CE8" w:rsidP="009B3CE8">
          <w:pPr>
            <w:pStyle w:val="F81416D7ED524F6CBF7F5EBF8A36F5EA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2F73296B9D438DA9A14F68D70B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0F5F5-4994-42BB-AFAD-E6678E634386}"/>
      </w:docPartPr>
      <w:docPartBody>
        <w:p w:rsidR="00760DFF" w:rsidRDefault="009B3CE8" w:rsidP="009B3CE8">
          <w:pPr>
            <w:pStyle w:val="142F73296B9D438DA9A14F68D70BAA2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97A85C8F84CEBAA39241A434FE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5BC23-E8C2-441A-B8F5-2E8C3423F6F6}"/>
      </w:docPartPr>
      <w:docPartBody>
        <w:p w:rsidR="00760DFF" w:rsidRDefault="009B3CE8" w:rsidP="009B3CE8">
          <w:pPr>
            <w:pStyle w:val="B9897A85C8F84CEBAA39241A434FEC5E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50A0CBCEA40E194BA64DBF2D2C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28CDC-4D0B-4164-A12F-2179E086746A}"/>
      </w:docPartPr>
      <w:docPartBody>
        <w:p w:rsidR="00760DFF" w:rsidRDefault="009B3CE8" w:rsidP="009B3CE8">
          <w:pPr>
            <w:pStyle w:val="15250A0CBCEA40E194BA64DBF2D2C611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9C7EDC415C47E4A42016296FCB0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3B6FF-2EBC-4FA7-A661-0502D95887CF}"/>
      </w:docPartPr>
      <w:docPartBody>
        <w:p w:rsidR="00760DFF" w:rsidRDefault="009B3CE8" w:rsidP="009B3CE8">
          <w:pPr>
            <w:pStyle w:val="AB9C7EDC415C47E4A42016296FCB0434"/>
          </w:pPr>
          <w:r w:rsidRPr="00E879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E8"/>
    <w:rsid w:val="00760DFF"/>
    <w:rsid w:val="009B3CE8"/>
    <w:rsid w:val="00BA234F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CE8"/>
    <w:rPr>
      <w:color w:val="808080"/>
    </w:rPr>
  </w:style>
  <w:style w:type="paragraph" w:customStyle="1" w:styleId="C4FFE7ED56B44590B94D613EB54B3D37">
    <w:name w:val="C4FFE7ED56B44590B94D613EB54B3D37"/>
    <w:rsid w:val="009B3CE8"/>
    <w:rPr>
      <w:rFonts w:eastAsiaTheme="minorHAnsi"/>
      <w:lang w:eastAsia="en-US"/>
    </w:rPr>
  </w:style>
  <w:style w:type="paragraph" w:customStyle="1" w:styleId="0097FE2E9C304B8CA46D1697CE49F6BE">
    <w:name w:val="0097FE2E9C304B8CA46D1697CE49F6BE"/>
    <w:rsid w:val="009B3CE8"/>
    <w:rPr>
      <w:rFonts w:eastAsiaTheme="minorHAnsi"/>
      <w:lang w:eastAsia="en-US"/>
    </w:rPr>
  </w:style>
  <w:style w:type="paragraph" w:customStyle="1" w:styleId="CDD3AC60B70E43D49497A781E3B8A294">
    <w:name w:val="CDD3AC60B70E43D49497A781E3B8A294"/>
    <w:rsid w:val="009B3CE8"/>
    <w:rPr>
      <w:rFonts w:eastAsiaTheme="minorHAnsi"/>
      <w:lang w:eastAsia="en-US"/>
    </w:rPr>
  </w:style>
  <w:style w:type="paragraph" w:customStyle="1" w:styleId="E3DFA0F3816D4707BD80D1D4EC6D1C59">
    <w:name w:val="E3DFA0F3816D4707BD80D1D4EC6D1C59"/>
    <w:rsid w:val="009B3CE8"/>
    <w:rPr>
      <w:rFonts w:eastAsiaTheme="minorHAnsi"/>
      <w:lang w:eastAsia="en-US"/>
    </w:rPr>
  </w:style>
  <w:style w:type="paragraph" w:customStyle="1" w:styleId="C9D68B876808431F84BB464A47B6D26B">
    <w:name w:val="C9D68B876808431F84BB464A47B6D26B"/>
    <w:rsid w:val="009B3CE8"/>
    <w:rPr>
      <w:rFonts w:eastAsiaTheme="minorHAnsi"/>
      <w:lang w:eastAsia="en-US"/>
    </w:rPr>
  </w:style>
  <w:style w:type="paragraph" w:customStyle="1" w:styleId="A71F4F73D4594A56BEBAE7F339AEB985">
    <w:name w:val="A71F4F73D4594A56BEBAE7F339AEB985"/>
    <w:rsid w:val="009B3CE8"/>
    <w:rPr>
      <w:rFonts w:eastAsiaTheme="minorHAnsi"/>
      <w:lang w:eastAsia="en-US"/>
    </w:rPr>
  </w:style>
  <w:style w:type="paragraph" w:customStyle="1" w:styleId="DC4788E20A874EDE8BDD5CB6A75196F5">
    <w:name w:val="DC4788E20A874EDE8BDD5CB6A75196F5"/>
    <w:rsid w:val="009B3CE8"/>
    <w:rPr>
      <w:rFonts w:eastAsiaTheme="minorHAnsi"/>
      <w:lang w:eastAsia="en-US"/>
    </w:rPr>
  </w:style>
  <w:style w:type="paragraph" w:customStyle="1" w:styleId="3E2892CDCB1645EA80428C617C56AA5C">
    <w:name w:val="3E2892CDCB1645EA80428C617C56AA5C"/>
    <w:rsid w:val="009B3CE8"/>
    <w:rPr>
      <w:rFonts w:eastAsiaTheme="minorHAnsi"/>
      <w:lang w:eastAsia="en-US"/>
    </w:rPr>
  </w:style>
  <w:style w:type="paragraph" w:customStyle="1" w:styleId="227BC4BA0AFD47FBAAC5380DC1F0DAE8">
    <w:name w:val="227BC4BA0AFD47FBAAC5380DC1F0DAE8"/>
    <w:rsid w:val="009B3CE8"/>
    <w:rPr>
      <w:rFonts w:eastAsiaTheme="minorHAnsi"/>
      <w:lang w:eastAsia="en-US"/>
    </w:rPr>
  </w:style>
  <w:style w:type="paragraph" w:customStyle="1" w:styleId="83B9D072EB3A48C4A8093C50CA7CCD28">
    <w:name w:val="83B9D072EB3A48C4A8093C50CA7CCD28"/>
    <w:rsid w:val="009B3CE8"/>
    <w:rPr>
      <w:rFonts w:eastAsiaTheme="minorHAnsi"/>
      <w:lang w:eastAsia="en-US"/>
    </w:rPr>
  </w:style>
  <w:style w:type="paragraph" w:customStyle="1" w:styleId="D1873AE17314497BB64A724F347533C7">
    <w:name w:val="D1873AE17314497BB64A724F347533C7"/>
    <w:rsid w:val="009B3CE8"/>
    <w:rPr>
      <w:rFonts w:eastAsiaTheme="minorHAnsi"/>
      <w:lang w:eastAsia="en-US"/>
    </w:rPr>
  </w:style>
  <w:style w:type="paragraph" w:customStyle="1" w:styleId="50EAB8FDEAF54206B48892D8B463DE53">
    <w:name w:val="50EAB8FDEAF54206B48892D8B463DE53"/>
    <w:rsid w:val="009B3CE8"/>
    <w:rPr>
      <w:rFonts w:eastAsiaTheme="minorHAnsi"/>
      <w:lang w:eastAsia="en-US"/>
    </w:rPr>
  </w:style>
  <w:style w:type="paragraph" w:customStyle="1" w:styleId="849DC1870A2F4D38A5BB78489F0DD957">
    <w:name w:val="849DC1870A2F4D38A5BB78489F0DD957"/>
    <w:rsid w:val="009B3CE8"/>
    <w:rPr>
      <w:rFonts w:eastAsiaTheme="minorHAnsi"/>
      <w:lang w:eastAsia="en-US"/>
    </w:rPr>
  </w:style>
  <w:style w:type="paragraph" w:customStyle="1" w:styleId="48FD136506F24E7B859B9E2D60CE8D7E">
    <w:name w:val="48FD136506F24E7B859B9E2D60CE8D7E"/>
    <w:rsid w:val="009B3CE8"/>
  </w:style>
  <w:style w:type="paragraph" w:customStyle="1" w:styleId="9BF2F39D81B34258844E72741B4540E6">
    <w:name w:val="9BF2F39D81B34258844E72741B4540E6"/>
    <w:rsid w:val="009B3CE8"/>
  </w:style>
  <w:style w:type="paragraph" w:customStyle="1" w:styleId="611C3A64398542C9BF1C53078FEA1C90">
    <w:name w:val="611C3A64398542C9BF1C53078FEA1C90"/>
    <w:rsid w:val="009B3CE8"/>
  </w:style>
  <w:style w:type="paragraph" w:customStyle="1" w:styleId="4313DFC04F9341ECA14830554091E4F3">
    <w:name w:val="4313DFC04F9341ECA14830554091E4F3"/>
    <w:rsid w:val="009B3CE8"/>
  </w:style>
  <w:style w:type="paragraph" w:customStyle="1" w:styleId="70234A898ECA4FC59E7D5B44D917C46C">
    <w:name w:val="70234A898ECA4FC59E7D5B44D917C46C"/>
    <w:rsid w:val="009B3CE8"/>
  </w:style>
  <w:style w:type="paragraph" w:customStyle="1" w:styleId="8BEEEC38127F4CC896EA1414D8E30AAB">
    <w:name w:val="8BEEEC38127F4CC896EA1414D8E30AAB"/>
    <w:rsid w:val="009B3CE8"/>
  </w:style>
  <w:style w:type="paragraph" w:customStyle="1" w:styleId="3962D267D60444719AC107F8443F70EC">
    <w:name w:val="3962D267D60444719AC107F8443F70EC"/>
    <w:rsid w:val="009B3CE8"/>
  </w:style>
  <w:style w:type="paragraph" w:customStyle="1" w:styleId="CEF4B85947C342D3876E25C35FF459E9">
    <w:name w:val="CEF4B85947C342D3876E25C35FF459E9"/>
    <w:rsid w:val="009B3CE8"/>
  </w:style>
  <w:style w:type="paragraph" w:customStyle="1" w:styleId="C66E12977723431F9E67D350D6B6F186">
    <w:name w:val="C66E12977723431F9E67D350D6B6F186"/>
    <w:rsid w:val="009B3CE8"/>
  </w:style>
  <w:style w:type="paragraph" w:customStyle="1" w:styleId="FBB4AE24981341FD805F2E8781A5FDA3">
    <w:name w:val="FBB4AE24981341FD805F2E8781A5FDA3"/>
    <w:rsid w:val="009B3CE8"/>
  </w:style>
  <w:style w:type="paragraph" w:customStyle="1" w:styleId="757732A973EB402FA5FAE4E0FF2E1F78">
    <w:name w:val="757732A973EB402FA5FAE4E0FF2E1F78"/>
    <w:rsid w:val="009B3CE8"/>
  </w:style>
  <w:style w:type="paragraph" w:customStyle="1" w:styleId="CD4FBFAE779B4F1AAD8FC16FA03DD318">
    <w:name w:val="CD4FBFAE779B4F1AAD8FC16FA03DD318"/>
    <w:rsid w:val="009B3CE8"/>
  </w:style>
  <w:style w:type="paragraph" w:customStyle="1" w:styleId="DAB0095308D1451A80EE66016346EA08">
    <w:name w:val="DAB0095308D1451A80EE66016346EA08"/>
    <w:rsid w:val="009B3CE8"/>
  </w:style>
  <w:style w:type="paragraph" w:customStyle="1" w:styleId="AF02085A86B14C62A6EA042E47CEC63D">
    <w:name w:val="AF02085A86B14C62A6EA042E47CEC63D"/>
    <w:rsid w:val="009B3CE8"/>
  </w:style>
  <w:style w:type="paragraph" w:customStyle="1" w:styleId="BF64C69AFAFD4957B02818CD9F1BA794">
    <w:name w:val="BF64C69AFAFD4957B02818CD9F1BA794"/>
    <w:rsid w:val="009B3CE8"/>
  </w:style>
  <w:style w:type="paragraph" w:customStyle="1" w:styleId="7CD6CEDCBBF241ED818C8131763DCA13">
    <w:name w:val="7CD6CEDCBBF241ED818C8131763DCA13"/>
    <w:rsid w:val="009B3CE8"/>
  </w:style>
  <w:style w:type="paragraph" w:customStyle="1" w:styleId="075ECE6B1C1D4107BC81CAEC12237E23">
    <w:name w:val="075ECE6B1C1D4107BC81CAEC12237E23"/>
    <w:rsid w:val="009B3CE8"/>
  </w:style>
  <w:style w:type="paragraph" w:customStyle="1" w:styleId="ED4DBA12771C428E85F507E65403D2D0">
    <w:name w:val="ED4DBA12771C428E85F507E65403D2D0"/>
    <w:rsid w:val="009B3CE8"/>
  </w:style>
  <w:style w:type="paragraph" w:customStyle="1" w:styleId="1B1C840214594F95ADA77EE3EDBAB295">
    <w:name w:val="1B1C840214594F95ADA77EE3EDBAB295"/>
    <w:rsid w:val="009B3CE8"/>
  </w:style>
  <w:style w:type="paragraph" w:customStyle="1" w:styleId="6650F6B5144F4F1998A8F24158B89FBC">
    <w:name w:val="6650F6B5144F4F1998A8F24158B89FBC"/>
    <w:rsid w:val="009B3CE8"/>
  </w:style>
  <w:style w:type="paragraph" w:customStyle="1" w:styleId="5ABFFA7EEA9745EF8D5952BAEC3AC703">
    <w:name w:val="5ABFFA7EEA9745EF8D5952BAEC3AC703"/>
    <w:rsid w:val="009B3CE8"/>
  </w:style>
  <w:style w:type="paragraph" w:customStyle="1" w:styleId="A1400D2B26264809813CC2A5FBEAF2A3">
    <w:name w:val="A1400D2B26264809813CC2A5FBEAF2A3"/>
    <w:rsid w:val="009B3CE8"/>
  </w:style>
  <w:style w:type="paragraph" w:customStyle="1" w:styleId="46F063AF544E4B40B81ADE90AFFDC883">
    <w:name w:val="46F063AF544E4B40B81ADE90AFFDC883"/>
    <w:rsid w:val="009B3CE8"/>
  </w:style>
  <w:style w:type="paragraph" w:customStyle="1" w:styleId="C1E6710C3B864A919699D6515CAA5E96">
    <w:name w:val="C1E6710C3B864A919699D6515CAA5E96"/>
    <w:rsid w:val="009B3CE8"/>
  </w:style>
  <w:style w:type="paragraph" w:customStyle="1" w:styleId="321705A19C7F4534825286B0AC9D893A">
    <w:name w:val="321705A19C7F4534825286B0AC9D893A"/>
    <w:rsid w:val="009B3CE8"/>
  </w:style>
  <w:style w:type="paragraph" w:customStyle="1" w:styleId="38DE48E6F60C4A098A3E46867ECDBFD8">
    <w:name w:val="38DE48E6F60C4A098A3E46867ECDBFD8"/>
    <w:rsid w:val="009B3CE8"/>
  </w:style>
  <w:style w:type="paragraph" w:customStyle="1" w:styleId="927712BE40764A3A9D886472A698DC4F">
    <w:name w:val="927712BE40764A3A9D886472A698DC4F"/>
    <w:rsid w:val="009B3CE8"/>
  </w:style>
  <w:style w:type="paragraph" w:customStyle="1" w:styleId="96CCB64B4EE546E9883254E272381071">
    <w:name w:val="96CCB64B4EE546E9883254E272381071"/>
    <w:rsid w:val="009B3CE8"/>
  </w:style>
  <w:style w:type="paragraph" w:customStyle="1" w:styleId="227FB8753C5545BA9204154527947142">
    <w:name w:val="227FB8753C5545BA9204154527947142"/>
    <w:rsid w:val="009B3CE8"/>
  </w:style>
  <w:style w:type="paragraph" w:customStyle="1" w:styleId="FEC9184A39DB45D995A0A4472CFF57CB">
    <w:name w:val="FEC9184A39DB45D995A0A4472CFF57CB"/>
    <w:rsid w:val="009B3CE8"/>
  </w:style>
  <w:style w:type="paragraph" w:customStyle="1" w:styleId="F20FD70613AD4061A6D7293E4601330D">
    <w:name w:val="F20FD70613AD4061A6D7293E4601330D"/>
    <w:rsid w:val="009B3CE8"/>
  </w:style>
  <w:style w:type="paragraph" w:customStyle="1" w:styleId="32D9F8AC4EE04646B8637410DA85B296">
    <w:name w:val="32D9F8AC4EE04646B8637410DA85B296"/>
    <w:rsid w:val="009B3CE8"/>
  </w:style>
  <w:style w:type="paragraph" w:customStyle="1" w:styleId="04523386FD3A42F18ACD5B01683BCCA7">
    <w:name w:val="04523386FD3A42F18ACD5B01683BCCA7"/>
    <w:rsid w:val="009B3CE8"/>
  </w:style>
  <w:style w:type="paragraph" w:customStyle="1" w:styleId="7DE0117496204487A3575CA1B26F3D28">
    <w:name w:val="7DE0117496204487A3575CA1B26F3D28"/>
    <w:rsid w:val="009B3CE8"/>
  </w:style>
  <w:style w:type="paragraph" w:customStyle="1" w:styleId="E93922138D6B4DC28FA98D6EB6930A6D">
    <w:name w:val="E93922138D6B4DC28FA98D6EB6930A6D"/>
    <w:rsid w:val="009B3CE8"/>
  </w:style>
  <w:style w:type="paragraph" w:customStyle="1" w:styleId="DDB158687CED4043B73576CD0382F7D4">
    <w:name w:val="DDB158687CED4043B73576CD0382F7D4"/>
    <w:rsid w:val="009B3CE8"/>
  </w:style>
  <w:style w:type="paragraph" w:customStyle="1" w:styleId="A08B7083444342B6BB11BFA3B4C3D79D">
    <w:name w:val="A08B7083444342B6BB11BFA3B4C3D79D"/>
    <w:rsid w:val="009B3CE8"/>
  </w:style>
  <w:style w:type="paragraph" w:customStyle="1" w:styleId="4AFD12426A504D92966A789B4EF0BE4A">
    <w:name w:val="4AFD12426A504D92966A789B4EF0BE4A"/>
    <w:rsid w:val="009B3CE8"/>
  </w:style>
  <w:style w:type="paragraph" w:customStyle="1" w:styleId="207117EBB71943708E73B387D845495D">
    <w:name w:val="207117EBB71943708E73B387D845495D"/>
    <w:rsid w:val="009B3CE8"/>
  </w:style>
  <w:style w:type="paragraph" w:customStyle="1" w:styleId="7FF55FC779C943B4944EAA662A808077">
    <w:name w:val="7FF55FC779C943B4944EAA662A808077"/>
    <w:rsid w:val="009B3CE8"/>
  </w:style>
  <w:style w:type="paragraph" w:customStyle="1" w:styleId="0073E8BEACE44B4D9341C313AAFF1881">
    <w:name w:val="0073E8BEACE44B4D9341C313AAFF1881"/>
    <w:rsid w:val="009B3CE8"/>
  </w:style>
  <w:style w:type="paragraph" w:customStyle="1" w:styleId="ED454B13BEE74BC585D58A2AAEF6A9F8">
    <w:name w:val="ED454B13BEE74BC585D58A2AAEF6A9F8"/>
    <w:rsid w:val="009B3CE8"/>
  </w:style>
  <w:style w:type="paragraph" w:customStyle="1" w:styleId="90B4552E6AB445E19BDBA3EFC34A4152">
    <w:name w:val="90B4552E6AB445E19BDBA3EFC34A4152"/>
    <w:rsid w:val="009B3CE8"/>
  </w:style>
  <w:style w:type="paragraph" w:customStyle="1" w:styleId="D9A7E8AF024944BE99DEB73213428FEA">
    <w:name w:val="D9A7E8AF024944BE99DEB73213428FEA"/>
    <w:rsid w:val="009B3CE8"/>
  </w:style>
  <w:style w:type="paragraph" w:customStyle="1" w:styleId="8E43C77A220243A683EFB4B56BDCF20C">
    <w:name w:val="8E43C77A220243A683EFB4B56BDCF20C"/>
    <w:rsid w:val="009B3CE8"/>
  </w:style>
  <w:style w:type="paragraph" w:customStyle="1" w:styleId="A1E380F8D6B8413BBA7B0230DDD4AD22">
    <w:name w:val="A1E380F8D6B8413BBA7B0230DDD4AD22"/>
    <w:rsid w:val="009B3CE8"/>
  </w:style>
  <w:style w:type="paragraph" w:customStyle="1" w:styleId="7B0A910DC7B7487B9BBC814FE24818DE">
    <w:name w:val="7B0A910DC7B7487B9BBC814FE24818DE"/>
    <w:rsid w:val="009B3CE8"/>
  </w:style>
  <w:style w:type="paragraph" w:customStyle="1" w:styleId="ADEE4184F6A8468588D387878422CFC0">
    <w:name w:val="ADEE4184F6A8468588D387878422CFC0"/>
    <w:rsid w:val="009B3CE8"/>
  </w:style>
  <w:style w:type="paragraph" w:customStyle="1" w:styleId="A74AA02A36DB438A94397CBEDE33FF57">
    <w:name w:val="A74AA02A36DB438A94397CBEDE33FF57"/>
    <w:rsid w:val="009B3CE8"/>
  </w:style>
  <w:style w:type="paragraph" w:customStyle="1" w:styleId="3BBC8E4763004C9FBBB98AF5DED40831">
    <w:name w:val="3BBC8E4763004C9FBBB98AF5DED40831"/>
    <w:rsid w:val="009B3CE8"/>
  </w:style>
  <w:style w:type="paragraph" w:customStyle="1" w:styleId="1B8CA016C6B840049690B005696322CD">
    <w:name w:val="1B8CA016C6B840049690B005696322CD"/>
    <w:rsid w:val="009B3CE8"/>
  </w:style>
  <w:style w:type="paragraph" w:customStyle="1" w:styleId="46A515B0771C4665BB58CA5D959D08A7">
    <w:name w:val="46A515B0771C4665BB58CA5D959D08A7"/>
    <w:rsid w:val="009B3CE8"/>
  </w:style>
  <w:style w:type="paragraph" w:customStyle="1" w:styleId="F6D1CD69F5D746E2A5B124B7DEEFDD0E">
    <w:name w:val="F6D1CD69F5D746E2A5B124B7DEEFDD0E"/>
    <w:rsid w:val="009B3CE8"/>
  </w:style>
  <w:style w:type="paragraph" w:customStyle="1" w:styleId="2F3F800C0A9F4E2C8233FBB35F03E0BE">
    <w:name w:val="2F3F800C0A9F4E2C8233FBB35F03E0BE"/>
    <w:rsid w:val="009B3CE8"/>
  </w:style>
  <w:style w:type="paragraph" w:customStyle="1" w:styleId="29D5DA1056474EB0A208391613AB0607">
    <w:name w:val="29D5DA1056474EB0A208391613AB0607"/>
    <w:rsid w:val="009B3CE8"/>
  </w:style>
  <w:style w:type="paragraph" w:customStyle="1" w:styleId="CA53F51BA94743A9BBAE938C6B574FC1">
    <w:name w:val="CA53F51BA94743A9BBAE938C6B574FC1"/>
    <w:rsid w:val="009B3CE8"/>
  </w:style>
  <w:style w:type="paragraph" w:customStyle="1" w:styleId="5868644B7F334057A3E3E5FE767238B3">
    <w:name w:val="5868644B7F334057A3E3E5FE767238B3"/>
    <w:rsid w:val="009B3CE8"/>
  </w:style>
  <w:style w:type="paragraph" w:customStyle="1" w:styleId="00C91E100C5143088B248A5DF2F6812B">
    <w:name w:val="00C91E100C5143088B248A5DF2F6812B"/>
    <w:rsid w:val="009B3CE8"/>
  </w:style>
  <w:style w:type="paragraph" w:customStyle="1" w:styleId="51F9418990BC432985F56E8639839A7C">
    <w:name w:val="51F9418990BC432985F56E8639839A7C"/>
    <w:rsid w:val="009B3CE8"/>
  </w:style>
  <w:style w:type="paragraph" w:customStyle="1" w:styleId="EA61A9B3FDC94BDA842DC22610862893">
    <w:name w:val="EA61A9B3FDC94BDA842DC22610862893"/>
    <w:rsid w:val="009B3CE8"/>
  </w:style>
  <w:style w:type="paragraph" w:customStyle="1" w:styleId="CA939DC542254A9FA643604C43A5ECBB">
    <w:name w:val="CA939DC542254A9FA643604C43A5ECBB"/>
    <w:rsid w:val="009B3CE8"/>
  </w:style>
  <w:style w:type="paragraph" w:customStyle="1" w:styleId="283CC5167BC04611B89374672AE0C8D3">
    <w:name w:val="283CC5167BC04611B89374672AE0C8D3"/>
    <w:rsid w:val="009B3CE8"/>
  </w:style>
  <w:style w:type="paragraph" w:customStyle="1" w:styleId="1C786EBFB28E4BF0A973B2C56D36B207">
    <w:name w:val="1C786EBFB28E4BF0A973B2C56D36B207"/>
    <w:rsid w:val="009B3CE8"/>
  </w:style>
  <w:style w:type="paragraph" w:customStyle="1" w:styleId="5935AF6D3CA74032B81C8BCC66A24CF0">
    <w:name w:val="5935AF6D3CA74032B81C8BCC66A24CF0"/>
    <w:rsid w:val="009B3CE8"/>
  </w:style>
  <w:style w:type="paragraph" w:customStyle="1" w:styleId="E21045B4006B426EAB7BA374B6C4E642">
    <w:name w:val="E21045B4006B426EAB7BA374B6C4E642"/>
    <w:rsid w:val="009B3CE8"/>
  </w:style>
  <w:style w:type="paragraph" w:customStyle="1" w:styleId="B8C857C9DC0B4FAB816DF45E64CD6614">
    <w:name w:val="B8C857C9DC0B4FAB816DF45E64CD6614"/>
    <w:rsid w:val="009B3CE8"/>
  </w:style>
  <w:style w:type="paragraph" w:customStyle="1" w:styleId="EE5808F10EC443C3B4622D048E26F383">
    <w:name w:val="EE5808F10EC443C3B4622D048E26F383"/>
    <w:rsid w:val="009B3CE8"/>
  </w:style>
  <w:style w:type="paragraph" w:customStyle="1" w:styleId="E2A672ABBED546A48F7213B6D5D5F9DB">
    <w:name w:val="E2A672ABBED546A48F7213B6D5D5F9DB"/>
    <w:rsid w:val="009B3CE8"/>
  </w:style>
  <w:style w:type="paragraph" w:customStyle="1" w:styleId="816744C09AD54E82B4379C4D50E55E6F">
    <w:name w:val="816744C09AD54E82B4379C4D50E55E6F"/>
    <w:rsid w:val="009B3CE8"/>
  </w:style>
  <w:style w:type="paragraph" w:customStyle="1" w:styleId="0E4B147CBD0C46B09CCF8E9668B7B802">
    <w:name w:val="0E4B147CBD0C46B09CCF8E9668B7B802"/>
    <w:rsid w:val="009B3CE8"/>
  </w:style>
  <w:style w:type="paragraph" w:customStyle="1" w:styleId="BB99A6B004EE4562A7FB0F320E586FC7">
    <w:name w:val="BB99A6B004EE4562A7FB0F320E586FC7"/>
    <w:rsid w:val="009B3CE8"/>
  </w:style>
  <w:style w:type="paragraph" w:customStyle="1" w:styleId="7AB9C7594D004955A3C57B5453994189">
    <w:name w:val="7AB9C7594D004955A3C57B5453994189"/>
    <w:rsid w:val="009B3CE8"/>
  </w:style>
  <w:style w:type="paragraph" w:customStyle="1" w:styleId="06C3E1F6FFE24332974628CB0DE8E0CA">
    <w:name w:val="06C3E1F6FFE24332974628CB0DE8E0CA"/>
    <w:rsid w:val="009B3CE8"/>
  </w:style>
  <w:style w:type="paragraph" w:customStyle="1" w:styleId="B93EC25BB46D4498BA1E86CBE3F1ADB8">
    <w:name w:val="B93EC25BB46D4498BA1E86CBE3F1ADB8"/>
    <w:rsid w:val="009B3CE8"/>
  </w:style>
  <w:style w:type="paragraph" w:customStyle="1" w:styleId="DB39C14CF79D407CBED92E1CBAE1EBC8">
    <w:name w:val="DB39C14CF79D407CBED92E1CBAE1EBC8"/>
    <w:rsid w:val="009B3CE8"/>
  </w:style>
  <w:style w:type="paragraph" w:customStyle="1" w:styleId="5732D2DBDD5645FD935201609035D61B">
    <w:name w:val="5732D2DBDD5645FD935201609035D61B"/>
    <w:rsid w:val="009B3CE8"/>
  </w:style>
  <w:style w:type="paragraph" w:customStyle="1" w:styleId="C784E02FA27C45DDAF1D9D652FC3EFC9">
    <w:name w:val="C784E02FA27C45DDAF1D9D652FC3EFC9"/>
    <w:rsid w:val="009B3CE8"/>
  </w:style>
  <w:style w:type="paragraph" w:customStyle="1" w:styleId="353908EC08A84A1D924BBF54031424D1">
    <w:name w:val="353908EC08A84A1D924BBF54031424D1"/>
    <w:rsid w:val="009B3CE8"/>
  </w:style>
  <w:style w:type="paragraph" w:customStyle="1" w:styleId="6C01244F112D46ED873170C41CE29DAB">
    <w:name w:val="6C01244F112D46ED873170C41CE29DAB"/>
    <w:rsid w:val="009B3CE8"/>
  </w:style>
  <w:style w:type="paragraph" w:customStyle="1" w:styleId="F3AC6C6D5BD2402CAA2BCDB2C438BD09">
    <w:name w:val="F3AC6C6D5BD2402CAA2BCDB2C438BD09"/>
    <w:rsid w:val="009B3CE8"/>
  </w:style>
  <w:style w:type="paragraph" w:customStyle="1" w:styleId="A1FD5F3F157B4F47A93CFB79AEFD5C28">
    <w:name w:val="A1FD5F3F157B4F47A93CFB79AEFD5C28"/>
    <w:rsid w:val="009B3CE8"/>
  </w:style>
  <w:style w:type="paragraph" w:customStyle="1" w:styleId="56DE2C9FB24E41949EF502847832CCA2">
    <w:name w:val="56DE2C9FB24E41949EF502847832CCA2"/>
    <w:rsid w:val="009B3CE8"/>
  </w:style>
  <w:style w:type="paragraph" w:customStyle="1" w:styleId="7293091EFAE1406BA2477C572AC6E4C2">
    <w:name w:val="7293091EFAE1406BA2477C572AC6E4C2"/>
    <w:rsid w:val="009B3CE8"/>
  </w:style>
  <w:style w:type="paragraph" w:customStyle="1" w:styleId="E526AAA520194A959781BC2C8F889164">
    <w:name w:val="E526AAA520194A959781BC2C8F889164"/>
    <w:rsid w:val="009B3CE8"/>
  </w:style>
  <w:style w:type="paragraph" w:customStyle="1" w:styleId="35724CBA8674496C91EBEF6EFCB7254F">
    <w:name w:val="35724CBA8674496C91EBEF6EFCB7254F"/>
    <w:rsid w:val="009B3CE8"/>
  </w:style>
  <w:style w:type="paragraph" w:customStyle="1" w:styleId="66B103F464A44B5DB269756D7FD19D77">
    <w:name w:val="66B103F464A44B5DB269756D7FD19D77"/>
    <w:rsid w:val="009B3CE8"/>
  </w:style>
  <w:style w:type="paragraph" w:customStyle="1" w:styleId="14565DB2AD284A06B0E32A41521C7833">
    <w:name w:val="14565DB2AD284A06B0E32A41521C7833"/>
    <w:rsid w:val="009B3CE8"/>
  </w:style>
  <w:style w:type="paragraph" w:customStyle="1" w:styleId="67B0FCB3EB594E9EB96299A9203EB191">
    <w:name w:val="67B0FCB3EB594E9EB96299A9203EB191"/>
    <w:rsid w:val="009B3CE8"/>
  </w:style>
  <w:style w:type="paragraph" w:customStyle="1" w:styleId="CC00EF96A6C745C1AFD0771A308C277A">
    <w:name w:val="CC00EF96A6C745C1AFD0771A308C277A"/>
    <w:rsid w:val="009B3CE8"/>
  </w:style>
  <w:style w:type="paragraph" w:customStyle="1" w:styleId="E16F64FA4A6349F2BF8151E321CF32CB">
    <w:name w:val="E16F64FA4A6349F2BF8151E321CF32CB"/>
    <w:rsid w:val="009B3CE8"/>
  </w:style>
  <w:style w:type="paragraph" w:customStyle="1" w:styleId="83102E059F0B43689A739585A589B75A">
    <w:name w:val="83102E059F0B43689A739585A589B75A"/>
    <w:rsid w:val="009B3CE8"/>
  </w:style>
  <w:style w:type="paragraph" w:customStyle="1" w:styleId="273DF0EF96764859A11E2555E1A3CE2C">
    <w:name w:val="273DF0EF96764859A11E2555E1A3CE2C"/>
    <w:rsid w:val="009B3CE8"/>
  </w:style>
  <w:style w:type="paragraph" w:customStyle="1" w:styleId="9317EC3D7E24406A825B655C56ADB7B6">
    <w:name w:val="9317EC3D7E24406A825B655C56ADB7B6"/>
    <w:rsid w:val="009B3CE8"/>
  </w:style>
  <w:style w:type="paragraph" w:customStyle="1" w:styleId="F9C54058DF7A49F890BE334A7597C801">
    <w:name w:val="F9C54058DF7A49F890BE334A7597C801"/>
    <w:rsid w:val="009B3CE8"/>
  </w:style>
  <w:style w:type="paragraph" w:customStyle="1" w:styleId="26EED949341041E0ABF6B70717981245">
    <w:name w:val="26EED949341041E0ABF6B70717981245"/>
    <w:rsid w:val="009B3CE8"/>
  </w:style>
  <w:style w:type="paragraph" w:customStyle="1" w:styleId="8F44871569A744ABB624EBA2C1067695">
    <w:name w:val="8F44871569A744ABB624EBA2C1067695"/>
    <w:rsid w:val="009B3CE8"/>
  </w:style>
  <w:style w:type="paragraph" w:customStyle="1" w:styleId="1F228DE164B54AB4BC66121C3D438A8D">
    <w:name w:val="1F228DE164B54AB4BC66121C3D438A8D"/>
    <w:rsid w:val="009B3CE8"/>
  </w:style>
  <w:style w:type="paragraph" w:customStyle="1" w:styleId="ACA2DAEC9E904F85A87747BAFE7E80C4">
    <w:name w:val="ACA2DAEC9E904F85A87747BAFE7E80C4"/>
    <w:rsid w:val="009B3CE8"/>
  </w:style>
  <w:style w:type="paragraph" w:customStyle="1" w:styleId="82D2B3D0C3F24395ABF23251E69D9F9A">
    <w:name w:val="82D2B3D0C3F24395ABF23251E69D9F9A"/>
    <w:rsid w:val="009B3CE8"/>
  </w:style>
  <w:style w:type="paragraph" w:customStyle="1" w:styleId="6FCCA9E3667C487E929856D207DC04AD">
    <w:name w:val="6FCCA9E3667C487E929856D207DC04AD"/>
    <w:rsid w:val="009B3CE8"/>
  </w:style>
  <w:style w:type="paragraph" w:customStyle="1" w:styleId="51FB38350A2B4568A6758B3BED360609">
    <w:name w:val="51FB38350A2B4568A6758B3BED360609"/>
    <w:rsid w:val="009B3CE8"/>
  </w:style>
  <w:style w:type="paragraph" w:customStyle="1" w:styleId="C2C39290E2484404AA92F62996B2449A">
    <w:name w:val="C2C39290E2484404AA92F62996B2449A"/>
    <w:rsid w:val="009B3CE8"/>
  </w:style>
  <w:style w:type="paragraph" w:customStyle="1" w:styleId="BB30AEC7F92442B0A690CE0F1F23B179">
    <w:name w:val="BB30AEC7F92442B0A690CE0F1F23B179"/>
    <w:rsid w:val="009B3CE8"/>
  </w:style>
  <w:style w:type="paragraph" w:customStyle="1" w:styleId="8CE22CCBB13E42FD972E71D4460623EB">
    <w:name w:val="8CE22CCBB13E42FD972E71D4460623EB"/>
    <w:rsid w:val="009B3CE8"/>
  </w:style>
  <w:style w:type="paragraph" w:customStyle="1" w:styleId="B8F0475056684D8EB37B74AF79B007BB">
    <w:name w:val="B8F0475056684D8EB37B74AF79B007BB"/>
    <w:rsid w:val="009B3CE8"/>
  </w:style>
  <w:style w:type="paragraph" w:customStyle="1" w:styleId="C977396B8D114A9085B30520D8195D05">
    <w:name w:val="C977396B8D114A9085B30520D8195D05"/>
    <w:rsid w:val="009B3CE8"/>
  </w:style>
  <w:style w:type="paragraph" w:customStyle="1" w:styleId="412445D16DC84DC4B02CFB5FB72F0CBB">
    <w:name w:val="412445D16DC84DC4B02CFB5FB72F0CBB"/>
    <w:rsid w:val="009B3CE8"/>
  </w:style>
  <w:style w:type="paragraph" w:customStyle="1" w:styleId="67ACE700B1B8478596CC3D3144C31C79">
    <w:name w:val="67ACE700B1B8478596CC3D3144C31C79"/>
    <w:rsid w:val="009B3CE8"/>
  </w:style>
  <w:style w:type="paragraph" w:customStyle="1" w:styleId="5C9C68994D15430CA5CADF40B70BC3D5">
    <w:name w:val="5C9C68994D15430CA5CADF40B70BC3D5"/>
    <w:rsid w:val="009B3CE8"/>
  </w:style>
  <w:style w:type="paragraph" w:customStyle="1" w:styleId="45CCDF9CB95E4599996C5D234D5255FB">
    <w:name w:val="45CCDF9CB95E4599996C5D234D5255FB"/>
    <w:rsid w:val="009B3CE8"/>
  </w:style>
  <w:style w:type="paragraph" w:customStyle="1" w:styleId="3AB8074CDD5F4DB5B0B40DD57BF97587">
    <w:name w:val="3AB8074CDD5F4DB5B0B40DD57BF97587"/>
    <w:rsid w:val="009B3CE8"/>
  </w:style>
  <w:style w:type="paragraph" w:customStyle="1" w:styleId="FC9723EC6F5346C2A5F334D6AE0C5FE3">
    <w:name w:val="FC9723EC6F5346C2A5F334D6AE0C5FE3"/>
    <w:rsid w:val="009B3CE8"/>
  </w:style>
  <w:style w:type="paragraph" w:customStyle="1" w:styleId="90D3D6F9E7084B8DB7FE074CA0CE7561">
    <w:name w:val="90D3D6F9E7084B8DB7FE074CA0CE7561"/>
    <w:rsid w:val="009B3CE8"/>
  </w:style>
  <w:style w:type="paragraph" w:customStyle="1" w:styleId="9256830AF4104F0F96C5A2293A8A613A">
    <w:name w:val="9256830AF4104F0F96C5A2293A8A613A"/>
    <w:rsid w:val="009B3CE8"/>
  </w:style>
  <w:style w:type="paragraph" w:customStyle="1" w:styleId="7FC73A95D63943E5A4E17B02DE2A7E07">
    <w:name w:val="7FC73A95D63943E5A4E17B02DE2A7E07"/>
    <w:rsid w:val="009B3CE8"/>
  </w:style>
  <w:style w:type="paragraph" w:customStyle="1" w:styleId="3DB94106240D4E6781FC1D043B50F38B">
    <w:name w:val="3DB94106240D4E6781FC1D043B50F38B"/>
    <w:rsid w:val="009B3CE8"/>
  </w:style>
  <w:style w:type="paragraph" w:customStyle="1" w:styleId="63ECFDAD896941E4BDDEE26F86CD0CA0">
    <w:name w:val="63ECFDAD896941E4BDDEE26F86CD0CA0"/>
    <w:rsid w:val="009B3CE8"/>
  </w:style>
  <w:style w:type="paragraph" w:customStyle="1" w:styleId="53C1926B18044845BC5E48A4DD15F27E">
    <w:name w:val="53C1926B18044845BC5E48A4DD15F27E"/>
    <w:rsid w:val="009B3CE8"/>
  </w:style>
  <w:style w:type="paragraph" w:customStyle="1" w:styleId="AE63D8A58CC74678AEA8222BF7D86A36">
    <w:name w:val="AE63D8A58CC74678AEA8222BF7D86A36"/>
    <w:rsid w:val="009B3CE8"/>
  </w:style>
  <w:style w:type="paragraph" w:customStyle="1" w:styleId="CB7F11BD0D58454B94FE0FC24884D48A">
    <w:name w:val="CB7F11BD0D58454B94FE0FC24884D48A"/>
    <w:rsid w:val="009B3CE8"/>
  </w:style>
  <w:style w:type="paragraph" w:customStyle="1" w:styleId="F4D6A67E998A4E81BC940EAF842D1ADA">
    <w:name w:val="F4D6A67E998A4E81BC940EAF842D1ADA"/>
    <w:rsid w:val="009B3CE8"/>
  </w:style>
  <w:style w:type="paragraph" w:customStyle="1" w:styleId="F8C3E087D3CB4AD59BB199ECD3A075E0">
    <w:name w:val="F8C3E087D3CB4AD59BB199ECD3A075E0"/>
    <w:rsid w:val="009B3CE8"/>
  </w:style>
  <w:style w:type="paragraph" w:customStyle="1" w:styleId="8001C39DBA7B4EA686F1EA143A0E6CF9">
    <w:name w:val="8001C39DBA7B4EA686F1EA143A0E6CF9"/>
    <w:rsid w:val="009B3CE8"/>
  </w:style>
  <w:style w:type="paragraph" w:customStyle="1" w:styleId="C5FE8D360F5E40E29A44C03339DC5D84">
    <w:name w:val="C5FE8D360F5E40E29A44C03339DC5D84"/>
    <w:rsid w:val="009B3CE8"/>
  </w:style>
  <w:style w:type="paragraph" w:customStyle="1" w:styleId="856B00C466584F539E87F51004ECC360">
    <w:name w:val="856B00C466584F539E87F51004ECC360"/>
    <w:rsid w:val="009B3CE8"/>
  </w:style>
  <w:style w:type="paragraph" w:customStyle="1" w:styleId="A0CE084BBFFB427999AEB5F829D1441C">
    <w:name w:val="A0CE084BBFFB427999AEB5F829D1441C"/>
    <w:rsid w:val="009B3CE8"/>
  </w:style>
  <w:style w:type="paragraph" w:customStyle="1" w:styleId="F3D94E91649B4B0FB1FFC8478A357016">
    <w:name w:val="F3D94E91649B4B0FB1FFC8478A357016"/>
    <w:rsid w:val="009B3CE8"/>
  </w:style>
  <w:style w:type="paragraph" w:customStyle="1" w:styleId="DAECABE363BA45C9960728B6D5C640DA">
    <w:name w:val="DAECABE363BA45C9960728B6D5C640DA"/>
    <w:rsid w:val="009B3CE8"/>
  </w:style>
  <w:style w:type="paragraph" w:customStyle="1" w:styleId="A32BD8215C1A4BFC9F6ECF2B4586B87E">
    <w:name w:val="A32BD8215C1A4BFC9F6ECF2B4586B87E"/>
    <w:rsid w:val="009B3CE8"/>
  </w:style>
  <w:style w:type="paragraph" w:customStyle="1" w:styleId="A60516464B1E40B4AF12A9B7817C92D2">
    <w:name w:val="A60516464B1E40B4AF12A9B7817C92D2"/>
    <w:rsid w:val="009B3CE8"/>
  </w:style>
  <w:style w:type="paragraph" w:customStyle="1" w:styleId="F165D475E0F44F5BA1B8831F5929CED9">
    <w:name w:val="F165D475E0F44F5BA1B8831F5929CED9"/>
    <w:rsid w:val="009B3CE8"/>
  </w:style>
  <w:style w:type="paragraph" w:customStyle="1" w:styleId="509ADAC1A2364994A5FCC24EC1A4F9E6">
    <w:name w:val="509ADAC1A2364994A5FCC24EC1A4F9E6"/>
    <w:rsid w:val="009B3CE8"/>
  </w:style>
  <w:style w:type="paragraph" w:customStyle="1" w:styleId="44ADFAD43AB741B99614D615F88B3FA6">
    <w:name w:val="44ADFAD43AB741B99614D615F88B3FA6"/>
    <w:rsid w:val="009B3CE8"/>
  </w:style>
  <w:style w:type="paragraph" w:customStyle="1" w:styleId="34648B8D294A4B08BCAFF274EE45D979">
    <w:name w:val="34648B8D294A4B08BCAFF274EE45D979"/>
    <w:rsid w:val="009B3CE8"/>
  </w:style>
  <w:style w:type="paragraph" w:customStyle="1" w:styleId="47F97B8D79E1412989FEC540D84E0108">
    <w:name w:val="47F97B8D79E1412989FEC540D84E0108"/>
    <w:rsid w:val="009B3CE8"/>
  </w:style>
  <w:style w:type="paragraph" w:customStyle="1" w:styleId="3E7A12EB04724D35834F4918A390BDA2">
    <w:name w:val="3E7A12EB04724D35834F4918A390BDA2"/>
    <w:rsid w:val="009B3CE8"/>
  </w:style>
  <w:style w:type="paragraph" w:customStyle="1" w:styleId="ACEB83C4EC414689A39BE3F8E6812DC6">
    <w:name w:val="ACEB83C4EC414689A39BE3F8E6812DC6"/>
    <w:rsid w:val="009B3CE8"/>
  </w:style>
  <w:style w:type="paragraph" w:customStyle="1" w:styleId="7C75CF8A7B424135A5E9D9F455E96264">
    <w:name w:val="7C75CF8A7B424135A5E9D9F455E96264"/>
    <w:rsid w:val="009B3CE8"/>
  </w:style>
  <w:style w:type="paragraph" w:customStyle="1" w:styleId="BA8FB27531B84168B2818CD4FED9E2CC">
    <w:name w:val="BA8FB27531B84168B2818CD4FED9E2CC"/>
    <w:rsid w:val="009B3CE8"/>
  </w:style>
  <w:style w:type="paragraph" w:customStyle="1" w:styleId="DDBAB9071E564E688A084591B810F2E6">
    <w:name w:val="DDBAB9071E564E688A084591B810F2E6"/>
    <w:rsid w:val="009B3CE8"/>
  </w:style>
  <w:style w:type="paragraph" w:customStyle="1" w:styleId="01300FB87C5548FF94F146958476C090">
    <w:name w:val="01300FB87C5548FF94F146958476C090"/>
    <w:rsid w:val="009B3CE8"/>
  </w:style>
  <w:style w:type="paragraph" w:customStyle="1" w:styleId="6DD4B5524F7C4087B159F1F0F5B7690B">
    <w:name w:val="6DD4B5524F7C4087B159F1F0F5B7690B"/>
    <w:rsid w:val="009B3CE8"/>
  </w:style>
  <w:style w:type="paragraph" w:customStyle="1" w:styleId="4B1CD5E9EE8040E28C4A2B1F65A52F42">
    <w:name w:val="4B1CD5E9EE8040E28C4A2B1F65A52F42"/>
    <w:rsid w:val="009B3CE8"/>
  </w:style>
  <w:style w:type="paragraph" w:customStyle="1" w:styleId="7792A75C1D944C2FAF17D9263B85873E">
    <w:name w:val="7792A75C1D944C2FAF17D9263B85873E"/>
    <w:rsid w:val="009B3CE8"/>
  </w:style>
  <w:style w:type="paragraph" w:customStyle="1" w:styleId="FC284FAE703F456593DBBDA485D4F3F8">
    <w:name w:val="FC284FAE703F456593DBBDA485D4F3F8"/>
    <w:rsid w:val="009B3CE8"/>
  </w:style>
  <w:style w:type="paragraph" w:customStyle="1" w:styleId="4AB18B11FE7346C993C79A5CDCF83A61">
    <w:name w:val="4AB18B11FE7346C993C79A5CDCF83A61"/>
    <w:rsid w:val="009B3CE8"/>
  </w:style>
  <w:style w:type="paragraph" w:customStyle="1" w:styleId="0D672E691F4D45169A5AC9712FDE8DAD">
    <w:name w:val="0D672E691F4D45169A5AC9712FDE8DAD"/>
    <w:rsid w:val="009B3CE8"/>
  </w:style>
  <w:style w:type="paragraph" w:customStyle="1" w:styleId="9930113E644E45BFA155DD91164681F8">
    <w:name w:val="9930113E644E45BFA155DD91164681F8"/>
    <w:rsid w:val="009B3CE8"/>
  </w:style>
  <w:style w:type="paragraph" w:customStyle="1" w:styleId="58649611C076433B8B48A5992C3BDE47">
    <w:name w:val="58649611C076433B8B48A5992C3BDE47"/>
    <w:rsid w:val="009B3CE8"/>
  </w:style>
  <w:style w:type="paragraph" w:customStyle="1" w:styleId="DCE368B06C9748AB9715B0C0EF9B232D">
    <w:name w:val="DCE368B06C9748AB9715B0C0EF9B232D"/>
    <w:rsid w:val="009B3CE8"/>
  </w:style>
  <w:style w:type="paragraph" w:customStyle="1" w:styleId="EB9B2ADEAFDE469B893FAC12952CA507">
    <w:name w:val="EB9B2ADEAFDE469B893FAC12952CA507"/>
    <w:rsid w:val="009B3CE8"/>
  </w:style>
  <w:style w:type="paragraph" w:customStyle="1" w:styleId="34E795975DDB4AA7910444A6FC3FC453">
    <w:name w:val="34E795975DDB4AA7910444A6FC3FC453"/>
    <w:rsid w:val="009B3CE8"/>
  </w:style>
  <w:style w:type="paragraph" w:customStyle="1" w:styleId="5EDECF5D3A2448E9A54B6C2652A1E8E2">
    <w:name w:val="5EDECF5D3A2448E9A54B6C2652A1E8E2"/>
    <w:rsid w:val="009B3CE8"/>
  </w:style>
  <w:style w:type="paragraph" w:customStyle="1" w:styleId="41CD6A7B07DA443DA2AEB4FEE0C4067A">
    <w:name w:val="41CD6A7B07DA443DA2AEB4FEE0C4067A"/>
    <w:rsid w:val="009B3CE8"/>
  </w:style>
  <w:style w:type="paragraph" w:customStyle="1" w:styleId="BC74BFE6511E4A8886CCF18B27F4261E">
    <w:name w:val="BC74BFE6511E4A8886CCF18B27F4261E"/>
    <w:rsid w:val="009B3CE8"/>
  </w:style>
  <w:style w:type="paragraph" w:customStyle="1" w:styleId="128D8AB3F3B249FE968C4517B7BB4101">
    <w:name w:val="128D8AB3F3B249FE968C4517B7BB4101"/>
    <w:rsid w:val="009B3CE8"/>
  </w:style>
  <w:style w:type="paragraph" w:customStyle="1" w:styleId="30274C79359B4800AD9E8CF8030976A8">
    <w:name w:val="30274C79359B4800AD9E8CF8030976A8"/>
    <w:rsid w:val="009B3CE8"/>
  </w:style>
  <w:style w:type="paragraph" w:customStyle="1" w:styleId="4DD7067EA9354E0ABA7B6441ABC4F075">
    <w:name w:val="4DD7067EA9354E0ABA7B6441ABC4F075"/>
    <w:rsid w:val="009B3CE8"/>
  </w:style>
  <w:style w:type="paragraph" w:customStyle="1" w:styleId="0AE585FE091D4A16B6A1DA89D0CFCE47">
    <w:name w:val="0AE585FE091D4A16B6A1DA89D0CFCE47"/>
    <w:rsid w:val="009B3CE8"/>
  </w:style>
  <w:style w:type="paragraph" w:customStyle="1" w:styleId="287C0EC2F3ED4803A0B8FC956BDDDE9A">
    <w:name w:val="287C0EC2F3ED4803A0B8FC956BDDDE9A"/>
    <w:rsid w:val="009B3CE8"/>
  </w:style>
  <w:style w:type="paragraph" w:customStyle="1" w:styleId="DCA805252DDC49498214F820FE002A2D">
    <w:name w:val="DCA805252DDC49498214F820FE002A2D"/>
    <w:rsid w:val="009B3CE8"/>
  </w:style>
  <w:style w:type="paragraph" w:customStyle="1" w:styleId="F60CDE35BDE3426EA11486299B3560D4">
    <w:name w:val="F60CDE35BDE3426EA11486299B3560D4"/>
    <w:rsid w:val="009B3CE8"/>
  </w:style>
  <w:style w:type="paragraph" w:customStyle="1" w:styleId="95A568228A7A4757BC561E64D942CC54">
    <w:name w:val="95A568228A7A4757BC561E64D942CC54"/>
    <w:rsid w:val="009B3CE8"/>
  </w:style>
  <w:style w:type="paragraph" w:customStyle="1" w:styleId="1550F4B683974A7791A217A62A148EF2">
    <w:name w:val="1550F4B683974A7791A217A62A148EF2"/>
    <w:rsid w:val="009B3CE8"/>
  </w:style>
  <w:style w:type="paragraph" w:customStyle="1" w:styleId="19E9887D3C474B7BB5D1B139C2FACF6C">
    <w:name w:val="19E9887D3C474B7BB5D1B139C2FACF6C"/>
    <w:rsid w:val="009B3CE8"/>
  </w:style>
  <w:style w:type="paragraph" w:customStyle="1" w:styleId="A341A1C2AB3B49BCA34A5957FDC32824">
    <w:name w:val="A341A1C2AB3B49BCA34A5957FDC32824"/>
    <w:rsid w:val="009B3CE8"/>
  </w:style>
  <w:style w:type="paragraph" w:customStyle="1" w:styleId="E9122B81FD2A4DF7A87D75AB9B6BE468">
    <w:name w:val="E9122B81FD2A4DF7A87D75AB9B6BE468"/>
    <w:rsid w:val="009B3CE8"/>
  </w:style>
  <w:style w:type="paragraph" w:customStyle="1" w:styleId="CED2374421C94E4396DC6F17F1885CD3">
    <w:name w:val="CED2374421C94E4396DC6F17F1885CD3"/>
    <w:rsid w:val="009B3CE8"/>
  </w:style>
  <w:style w:type="paragraph" w:customStyle="1" w:styleId="95E120261A1A4CB5A0609182CCA16743">
    <w:name w:val="95E120261A1A4CB5A0609182CCA16743"/>
    <w:rsid w:val="009B3CE8"/>
  </w:style>
  <w:style w:type="paragraph" w:customStyle="1" w:styleId="D493984827F54DA586DB271013B5119C">
    <w:name w:val="D493984827F54DA586DB271013B5119C"/>
    <w:rsid w:val="009B3CE8"/>
  </w:style>
  <w:style w:type="paragraph" w:customStyle="1" w:styleId="E356C21685DB45E5AE9A77363FBC4A0C">
    <w:name w:val="E356C21685DB45E5AE9A77363FBC4A0C"/>
    <w:rsid w:val="009B3CE8"/>
  </w:style>
  <w:style w:type="paragraph" w:customStyle="1" w:styleId="2A44A752EE814B4895E745FCFABA64C2">
    <w:name w:val="2A44A752EE814B4895E745FCFABA64C2"/>
    <w:rsid w:val="009B3CE8"/>
  </w:style>
  <w:style w:type="paragraph" w:customStyle="1" w:styleId="D23D17A2C3F745E6B366E5C2632F83BA">
    <w:name w:val="D23D17A2C3F745E6B366E5C2632F83BA"/>
    <w:rsid w:val="009B3CE8"/>
  </w:style>
  <w:style w:type="paragraph" w:customStyle="1" w:styleId="C720B867C6094B23B33FE308F633F453">
    <w:name w:val="C720B867C6094B23B33FE308F633F453"/>
    <w:rsid w:val="009B3CE8"/>
  </w:style>
  <w:style w:type="paragraph" w:customStyle="1" w:styleId="2892A6130A1644BBA449721ED7D051FB">
    <w:name w:val="2892A6130A1644BBA449721ED7D051FB"/>
    <w:rsid w:val="009B3CE8"/>
  </w:style>
  <w:style w:type="paragraph" w:customStyle="1" w:styleId="0836B5CF7C1D4828AC088BEC46913957">
    <w:name w:val="0836B5CF7C1D4828AC088BEC46913957"/>
    <w:rsid w:val="009B3CE8"/>
  </w:style>
  <w:style w:type="paragraph" w:customStyle="1" w:styleId="1FEB0167F88B49DCBB81016BBDD1957F">
    <w:name w:val="1FEB0167F88B49DCBB81016BBDD1957F"/>
    <w:rsid w:val="009B3CE8"/>
  </w:style>
  <w:style w:type="paragraph" w:customStyle="1" w:styleId="D6AD5A0CD44C48E7BC360529111B4801">
    <w:name w:val="D6AD5A0CD44C48E7BC360529111B4801"/>
    <w:rsid w:val="009B3CE8"/>
  </w:style>
  <w:style w:type="paragraph" w:customStyle="1" w:styleId="57AA535628ED4A8F9456C265DF7F97AC">
    <w:name w:val="57AA535628ED4A8F9456C265DF7F97AC"/>
    <w:rsid w:val="009B3CE8"/>
  </w:style>
  <w:style w:type="paragraph" w:customStyle="1" w:styleId="FA0404D2AC1B4929AEF0FA480CAB6951">
    <w:name w:val="FA0404D2AC1B4929AEF0FA480CAB6951"/>
    <w:rsid w:val="009B3CE8"/>
  </w:style>
  <w:style w:type="paragraph" w:customStyle="1" w:styleId="B92221BA3FCF4ED0ABC2D456627F816E">
    <w:name w:val="B92221BA3FCF4ED0ABC2D456627F816E"/>
    <w:rsid w:val="009B3CE8"/>
  </w:style>
  <w:style w:type="paragraph" w:customStyle="1" w:styleId="A04C59EEC49A4E0AAE96BCA2A603C2DA">
    <w:name w:val="A04C59EEC49A4E0AAE96BCA2A603C2DA"/>
    <w:rsid w:val="009B3CE8"/>
  </w:style>
  <w:style w:type="paragraph" w:customStyle="1" w:styleId="322CC82DFC7D46AB90853341AFD44113">
    <w:name w:val="322CC82DFC7D46AB90853341AFD44113"/>
    <w:rsid w:val="009B3CE8"/>
  </w:style>
  <w:style w:type="paragraph" w:customStyle="1" w:styleId="A1C11D71F2434169AD64C3A9E64AFE6E">
    <w:name w:val="A1C11D71F2434169AD64C3A9E64AFE6E"/>
    <w:rsid w:val="009B3CE8"/>
  </w:style>
  <w:style w:type="paragraph" w:customStyle="1" w:styleId="0147653542B441D7A009379B7F088894">
    <w:name w:val="0147653542B441D7A009379B7F088894"/>
    <w:rsid w:val="009B3CE8"/>
  </w:style>
  <w:style w:type="paragraph" w:customStyle="1" w:styleId="F95B2B85B76C40AC9FEEE1D4C96A8EBF">
    <w:name w:val="F95B2B85B76C40AC9FEEE1D4C96A8EBF"/>
    <w:rsid w:val="009B3CE8"/>
  </w:style>
  <w:style w:type="paragraph" w:customStyle="1" w:styleId="B2B1D6A2A3CE478C8C34D3E00EB6DAFF">
    <w:name w:val="B2B1D6A2A3CE478C8C34D3E00EB6DAFF"/>
    <w:rsid w:val="009B3CE8"/>
  </w:style>
  <w:style w:type="paragraph" w:customStyle="1" w:styleId="9D62B8146EE340F7A3F6C15492E3D13E">
    <w:name w:val="9D62B8146EE340F7A3F6C15492E3D13E"/>
    <w:rsid w:val="009B3CE8"/>
  </w:style>
  <w:style w:type="paragraph" w:customStyle="1" w:styleId="E63AC88E652E4DAC849E60A477739645">
    <w:name w:val="E63AC88E652E4DAC849E60A477739645"/>
    <w:rsid w:val="009B3CE8"/>
  </w:style>
  <w:style w:type="paragraph" w:customStyle="1" w:styleId="8866C90207634032901C4CC9C0ED6595">
    <w:name w:val="8866C90207634032901C4CC9C0ED6595"/>
    <w:rsid w:val="009B3CE8"/>
  </w:style>
  <w:style w:type="paragraph" w:customStyle="1" w:styleId="1EE7ED6F7ED8417E9ECD8CC6AB586666">
    <w:name w:val="1EE7ED6F7ED8417E9ECD8CC6AB586666"/>
    <w:rsid w:val="009B3CE8"/>
  </w:style>
  <w:style w:type="paragraph" w:customStyle="1" w:styleId="3BC6CA6959B14142B27372B71624D2E0">
    <w:name w:val="3BC6CA6959B14142B27372B71624D2E0"/>
    <w:rsid w:val="009B3CE8"/>
  </w:style>
  <w:style w:type="paragraph" w:customStyle="1" w:styleId="BA77602D07454F39B66A5DB5114BB1CE">
    <w:name w:val="BA77602D07454F39B66A5DB5114BB1CE"/>
    <w:rsid w:val="009B3CE8"/>
  </w:style>
  <w:style w:type="paragraph" w:customStyle="1" w:styleId="2C6F102620E94C2AA881FBAB6D2253B8">
    <w:name w:val="2C6F102620E94C2AA881FBAB6D2253B8"/>
    <w:rsid w:val="009B3CE8"/>
  </w:style>
  <w:style w:type="paragraph" w:customStyle="1" w:styleId="D9911F4C559B45879C475E667A7D2F05">
    <w:name w:val="D9911F4C559B45879C475E667A7D2F05"/>
    <w:rsid w:val="009B3CE8"/>
  </w:style>
  <w:style w:type="paragraph" w:customStyle="1" w:styleId="95D04D92FDA44AB0BC56201985747263">
    <w:name w:val="95D04D92FDA44AB0BC56201985747263"/>
    <w:rsid w:val="009B3CE8"/>
  </w:style>
  <w:style w:type="paragraph" w:customStyle="1" w:styleId="A981CC5162324118A3B66FFE7410DDF5">
    <w:name w:val="A981CC5162324118A3B66FFE7410DDF5"/>
    <w:rsid w:val="009B3CE8"/>
  </w:style>
  <w:style w:type="paragraph" w:customStyle="1" w:styleId="90879EC278C846EBB76B0B97A49A6F3B">
    <w:name w:val="90879EC278C846EBB76B0B97A49A6F3B"/>
    <w:rsid w:val="009B3CE8"/>
  </w:style>
  <w:style w:type="paragraph" w:customStyle="1" w:styleId="2A2FB729DED042DC88BF91FFBB51BC90">
    <w:name w:val="2A2FB729DED042DC88BF91FFBB51BC90"/>
    <w:rsid w:val="009B3CE8"/>
  </w:style>
  <w:style w:type="paragraph" w:customStyle="1" w:styleId="CDF1CEA017604B36865DB3A5D11A708C">
    <w:name w:val="CDF1CEA017604B36865DB3A5D11A708C"/>
    <w:rsid w:val="009B3CE8"/>
  </w:style>
  <w:style w:type="paragraph" w:customStyle="1" w:styleId="2CC53F3FF1C7444DB04F2CEB8DA1FB8F">
    <w:name w:val="2CC53F3FF1C7444DB04F2CEB8DA1FB8F"/>
    <w:rsid w:val="009B3CE8"/>
  </w:style>
  <w:style w:type="paragraph" w:customStyle="1" w:styleId="B2F88B6BE94542B8877B6A810521BA55">
    <w:name w:val="B2F88B6BE94542B8877B6A810521BA55"/>
    <w:rsid w:val="009B3CE8"/>
  </w:style>
  <w:style w:type="paragraph" w:customStyle="1" w:styleId="D3456C7C79234240B5E1419B4B87AA8E">
    <w:name w:val="D3456C7C79234240B5E1419B4B87AA8E"/>
    <w:rsid w:val="009B3CE8"/>
  </w:style>
  <w:style w:type="paragraph" w:customStyle="1" w:styleId="BD95F87FEE594DB2B37F758240D4DFAC">
    <w:name w:val="BD95F87FEE594DB2B37F758240D4DFAC"/>
    <w:rsid w:val="009B3CE8"/>
  </w:style>
  <w:style w:type="paragraph" w:customStyle="1" w:styleId="A6DA7C3EA93C4941BD946BA372DE2C8F">
    <w:name w:val="A6DA7C3EA93C4941BD946BA372DE2C8F"/>
    <w:rsid w:val="009B3CE8"/>
  </w:style>
  <w:style w:type="paragraph" w:customStyle="1" w:styleId="FB39BA62DFE7407886D3A470F39CB35D">
    <w:name w:val="FB39BA62DFE7407886D3A470F39CB35D"/>
    <w:rsid w:val="009B3CE8"/>
  </w:style>
  <w:style w:type="paragraph" w:customStyle="1" w:styleId="88CBD0BF8B0D4C28A4E894BFE4860EDD">
    <w:name w:val="88CBD0BF8B0D4C28A4E894BFE4860EDD"/>
    <w:rsid w:val="009B3CE8"/>
  </w:style>
  <w:style w:type="paragraph" w:customStyle="1" w:styleId="C439E7ED9B15413B9995ED8EC66D3D5C">
    <w:name w:val="C439E7ED9B15413B9995ED8EC66D3D5C"/>
    <w:rsid w:val="009B3CE8"/>
  </w:style>
  <w:style w:type="paragraph" w:customStyle="1" w:styleId="939F104BEE9345898D42AD616C776DDB">
    <w:name w:val="939F104BEE9345898D42AD616C776DDB"/>
    <w:rsid w:val="009B3CE8"/>
  </w:style>
  <w:style w:type="paragraph" w:customStyle="1" w:styleId="CADA355509BE441C9FCE8A045D83FE91">
    <w:name w:val="CADA355509BE441C9FCE8A045D83FE91"/>
    <w:rsid w:val="009B3CE8"/>
  </w:style>
  <w:style w:type="paragraph" w:customStyle="1" w:styleId="2FBD180BC28348A197F57ADCFA9C6245">
    <w:name w:val="2FBD180BC28348A197F57ADCFA9C6245"/>
    <w:rsid w:val="009B3CE8"/>
  </w:style>
  <w:style w:type="paragraph" w:customStyle="1" w:styleId="8A9A93DC2F9E418187155F88CE4E92D2">
    <w:name w:val="8A9A93DC2F9E418187155F88CE4E92D2"/>
    <w:rsid w:val="009B3CE8"/>
  </w:style>
  <w:style w:type="paragraph" w:customStyle="1" w:styleId="94CDFBD3C8114C888DDFD7CE0490B9FB">
    <w:name w:val="94CDFBD3C8114C888DDFD7CE0490B9FB"/>
    <w:rsid w:val="009B3CE8"/>
  </w:style>
  <w:style w:type="paragraph" w:customStyle="1" w:styleId="6405DBBCD2284A7E9D2C3F96C5D75903">
    <w:name w:val="6405DBBCD2284A7E9D2C3F96C5D75903"/>
    <w:rsid w:val="009B3CE8"/>
  </w:style>
  <w:style w:type="paragraph" w:customStyle="1" w:styleId="C989C4F96E20456DADE701B244C430BC">
    <w:name w:val="C989C4F96E20456DADE701B244C430BC"/>
    <w:rsid w:val="009B3CE8"/>
  </w:style>
  <w:style w:type="paragraph" w:customStyle="1" w:styleId="C521D94F4546405195E4761AF1053CDD">
    <w:name w:val="C521D94F4546405195E4761AF1053CDD"/>
    <w:rsid w:val="009B3CE8"/>
  </w:style>
  <w:style w:type="paragraph" w:customStyle="1" w:styleId="70E97D3BDE654FD98C76AE269EEC298B">
    <w:name w:val="70E97D3BDE654FD98C76AE269EEC298B"/>
    <w:rsid w:val="009B3CE8"/>
  </w:style>
  <w:style w:type="paragraph" w:customStyle="1" w:styleId="093DC5B216584E73BB96B25D81446B21">
    <w:name w:val="093DC5B216584E73BB96B25D81446B21"/>
    <w:rsid w:val="009B3CE8"/>
  </w:style>
  <w:style w:type="paragraph" w:customStyle="1" w:styleId="8EC5D1980D024673A0410D76262A4A34">
    <w:name w:val="8EC5D1980D024673A0410D76262A4A34"/>
    <w:rsid w:val="009B3CE8"/>
  </w:style>
  <w:style w:type="paragraph" w:customStyle="1" w:styleId="11B72C93D8524D32A198710B9DC42C75">
    <w:name w:val="11B72C93D8524D32A198710B9DC42C75"/>
    <w:rsid w:val="009B3CE8"/>
  </w:style>
  <w:style w:type="paragraph" w:customStyle="1" w:styleId="454942B451A74919A95374DB4131E0AE">
    <w:name w:val="454942B451A74919A95374DB4131E0AE"/>
    <w:rsid w:val="009B3CE8"/>
  </w:style>
  <w:style w:type="paragraph" w:customStyle="1" w:styleId="0BEA8B2DDD48463CAE68F6D9864D2960">
    <w:name w:val="0BEA8B2DDD48463CAE68F6D9864D2960"/>
    <w:rsid w:val="009B3CE8"/>
  </w:style>
  <w:style w:type="paragraph" w:customStyle="1" w:styleId="46904A4F30A24A698F4445F20BAC91EE">
    <w:name w:val="46904A4F30A24A698F4445F20BAC91EE"/>
    <w:rsid w:val="009B3CE8"/>
  </w:style>
  <w:style w:type="paragraph" w:customStyle="1" w:styleId="857C5267227A40D08E8D2A7D3249D86E">
    <w:name w:val="857C5267227A40D08E8D2A7D3249D86E"/>
    <w:rsid w:val="009B3CE8"/>
  </w:style>
  <w:style w:type="paragraph" w:customStyle="1" w:styleId="79754F27E5C54A4B8A9F415ABF8B858E">
    <w:name w:val="79754F27E5C54A4B8A9F415ABF8B858E"/>
    <w:rsid w:val="009B3CE8"/>
  </w:style>
  <w:style w:type="paragraph" w:customStyle="1" w:styleId="2C404FD609A6435F8D1688F49142AAC9">
    <w:name w:val="2C404FD609A6435F8D1688F49142AAC9"/>
    <w:rsid w:val="009B3CE8"/>
  </w:style>
  <w:style w:type="paragraph" w:customStyle="1" w:styleId="1E4E6C58F07B4201B23ACC9FC379AB69">
    <w:name w:val="1E4E6C58F07B4201B23ACC9FC379AB69"/>
    <w:rsid w:val="009B3CE8"/>
  </w:style>
  <w:style w:type="paragraph" w:customStyle="1" w:styleId="A66388193F3048DBB7D0A3D43D20F7EB">
    <w:name w:val="A66388193F3048DBB7D0A3D43D20F7EB"/>
    <w:rsid w:val="009B3CE8"/>
  </w:style>
  <w:style w:type="paragraph" w:customStyle="1" w:styleId="A764DFE370B74B69B52053005466C56C">
    <w:name w:val="A764DFE370B74B69B52053005466C56C"/>
    <w:rsid w:val="009B3CE8"/>
  </w:style>
  <w:style w:type="paragraph" w:customStyle="1" w:styleId="273552D5F4354D6E845B4D8F1E246569">
    <w:name w:val="273552D5F4354D6E845B4D8F1E246569"/>
    <w:rsid w:val="009B3CE8"/>
  </w:style>
  <w:style w:type="paragraph" w:customStyle="1" w:styleId="87DC2577B166491BBA35B26B971F3A5A">
    <w:name w:val="87DC2577B166491BBA35B26B971F3A5A"/>
    <w:rsid w:val="009B3CE8"/>
  </w:style>
  <w:style w:type="paragraph" w:customStyle="1" w:styleId="8DF8999A658D46CA8594495861492D96">
    <w:name w:val="8DF8999A658D46CA8594495861492D96"/>
    <w:rsid w:val="009B3CE8"/>
  </w:style>
  <w:style w:type="paragraph" w:customStyle="1" w:styleId="9D200ECDFD2D40A4AE72B8A432510E83">
    <w:name w:val="9D200ECDFD2D40A4AE72B8A432510E83"/>
    <w:rsid w:val="009B3CE8"/>
  </w:style>
  <w:style w:type="paragraph" w:customStyle="1" w:styleId="5696413870A849C7988A7491AAFECCC6">
    <w:name w:val="5696413870A849C7988A7491AAFECCC6"/>
    <w:rsid w:val="009B3CE8"/>
  </w:style>
  <w:style w:type="paragraph" w:customStyle="1" w:styleId="FA5BC336E05E46BEB892E3101DCA495D">
    <w:name w:val="FA5BC336E05E46BEB892E3101DCA495D"/>
    <w:rsid w:val="009B3CE8"/>
  </w:style>
  <w:style w:type="paragraph" w:customStyle="1" w:styleId="AAB69E5A140B4A2FB5400AE548BD63E7">
    <w:name w:val="AAB69E5A140B4A2FB5400AE548BD63E7"/>
    <w:rsid w:val="009B3CE8"/>
  </w:style>
  <w:style w:type="paragraph" w:customStyle="1" w:styleId="5C8EB33DC0234200866C82CFB9C10D03">
    <w:name w:val="5C8EB33DC0234200866C82CFB9C10D03"/>
    <w:rsid w:val="009B3CE8"/>
  </w:style>
  <w:style w:type="paragraph" w:customStyle="1" w:styleId="BE453779851142A4B41C04CC4A402434">
    <w:name w:val="BE453779851142A4B41C04CC4A402434"/>
    <w:rsid w:val="009B3CE8"/>
  </w:style>
  <w:style w:type="paragraph" w:customStyle="1" w:styleId="834FF41AED9541DD8B63EDCA89CA8E1C">
    <w:name w:val="834FF41AED9541DD8B63EDCA89CA8E1C"/>
    <w:rsid w:val="009B3CE8"/>
  </w:style>
  <w:style w:type="paragraph" w:customStyle="1" w:styleId="C49E468E00C94DBA94770E0294167408">
    <w:name w:val="C49E468E00C94DBA94770E0294167408"/>
    <w:rsid w:val="009B3CE8"/>
  </w:style>
  <w:style w:type="paragraph" w:customStyle="1" w:styleId="B0A6D05D7628463EBC1AF136DE58F58C">
    <w:name w:val="B0A6D05D7628463EBC1AF136DE58F58C"/>
    <w:rsid w:val="009B3CE8"/>
  </w:style>
  <w:style w:type="paragraph" w:customStyle="1" w:styleId="745ABDBC8250417585C19E4A236DED98">
    <w:name w:val="745ABDBC8250417585C19E4A236DED98"/>
    <w:rsid w:val="009B3CE8"/>
  </w:style>
  <w:style w:type="paragraph" w:customStyle="1" w:styleId="F39267B381E34D39B707453DCC0ECC37">
    <w:name w:val="F39267B381E34D39B707453DCC0ECC37"/>
    <w:rsid w:val="009B3CE8"/>
  </w:style>
  <w:style w:type="paragraph" w:customStyle="1" w:styleId="D752B8E38E5C4B06A798ED71AEF4B628">
    <w:name w:val="D752B8E38E5C4B06A798ED71AEF4B628"/>
    <w:rsid w:val="009B3CE8"/>
  </w:style>
  <w:style w:type="paragraph" w:customStyle="1" w:styleId="42CCFE40366241478EA2B4431A90802B">
    <w:name w:val="42CCFE40366241478EA2B4431A90802B"/>
    <w:rsid w:val="009B3CE8"/>
  </w:style>
  <w:style w:type="paragraph" w:customStyle="1" w:styleId="CA2A1C66E03A4578A696FDC539FFC3AD">
    <w:name w:val="CA2A1C66E03A4578A696FDC539FFC3AD"/>
    <w:rsid w:val="009B3CE8"/>
  </w:style>
  <w:style w:type="paragraph" w:customStyle="1" w:styleId="816D549FB1D4493B82AD3F82504AD051">
    <w:name w:val="816D549FB1D4493B82AD3F82504AD051"/>
    <w:rsid w:val="009B3CE8"/>
  </w:style>
  <w:style w:type="paragraph" w:customStyle="1" w:styleId="440030F8DCB84DE5B396580FBC088FF9">
    <w:name w:val="440030F8DCB84DE5B396580FBC088FF9"/>
    <w:rsid w:val="009B3CE8"/>
  </w:style>
  <w:style w:type="paragraph" w:customStyle="1" w:styleId="5F9FF5990F9C46AFBA5185ABC31EB35C">
    <w:name w:val="5F9FF5990F9C46AFBA5185ABC31EB35C"/>
    <w:rsid w:val="009B3CE8"/>
  </w:style>
  <w:style w:type="paragraph" w:customStyle="1" w:styleId="9A457A6E5A19442B931A3DD68FA5B916">
    <w:name w:val="9A457A6E5A19442B931A3DD68FA5B916"/>
    <w:rsid w:val="009B3CE8"/>
  </w:style>
  <w:style w:type="paragraph" w:customStyle="1" w:styleId="5CD3B7F7AB424860A67310D217B18EC4">
    <w:name w:val="5CD3B7F7AB424860A67310D217B18EC4"/>
    <w:rsid w:val="009B3CE8"/>
  </w:style>
  <w:style w:type="paragraph" w:customStyle="1" w:styleId="906447CE8B3041198ECA86CAB6CDCC8A">
    <w:name w:val="906447CE8B3041198ECA86CAB6CDCC8A"/>
    <w:rsid w:val="009B3CE8"/>
  </w:style>
  <w:style w:type="paragraph" w:customStyle="1" w:styleId="80FEBE10DD154AFFAEFE7088C11DB2BE">
    <w:name w:val="80FEBE10DD154AFFAEFE7088C11DB2BE"/>
    <w:rsid w:val="009B3CE8"/>
  </w:style>
  <w:style w:type="paragraph" w:customStyle="1" w:styleId="5C55AA4739564E44ADEF0F8580158DA4">
    <w:name w:val="5C55AA4739564E44ADEF0F8580158DA4"/>
    <w:rsid w:val="009B3CE8"/>
  </w:style>
  <w:style w:type="paragraph" w:customStyle="1" w:styleId="5295C8AE932E4A48BA8DC3EC11359595">
    <w:name w:val="5295C8AE932E4A48BA8DC3EC11359595"/>
    <w:rsid w:val="009B3CE8"/>
  </w:style>
  <w:style w:type="paragraph" w:customStyle="1" w:styleId="B8E2FE53661541178C2944B6B7343391">
    <w:name w:val="B8E2FE53661541178C2944B6B7343391"/>
    <w:rsid w:val="009B3CE8"/>
  </w:style>
  <w:style w:type="paragraph" w:customStyle="1" w:styleId="733F4963E2714AD1AF4765017C718391">
    <w:name w:val="733F4963E2714AD1AF4765017C718391"/>
    <w:rsid w:val="009B3CE8"/>
  </w:style>
  <w:style w:type="paragraph" w:customStyle="1" w:styleId="414D20002E914C27B8E2111B0A030A11">
    <w:name w:val="414D20002E914C27B8E2111B0A030A11"/>
    <w:rsid w:val="009B3CE8"/>
  </w:style>
  <w:style w:type="paragraph" w:customStyle="1" w:styleId="724BF3863D504C40B3032962B2B6C677">
    <w:name w:val="724BF3863D504C40B3032962B2B6C677"/>
    <w:rsid w:val="009B3CE8"/>
  </w:style>
  <w:style w:type="paragraph" w:customStyle="1" w:styleId="8F5B985D09494629B34C1DA759FC8F2A">
    <w:name w:val="8F5B985D09494629B34C1DA759FC8F2A"/>
    <w:rsid w:val="009B3CE8"/>
  </w:style>
  <w:style w:type="paragraph" w:customStyle="1" w:styleId="5E903C5853254FA284761DAA2C686A4D">
    <w:name w:val="5E903C5853254FA284761DAA2C686A4D"/>
    <w:rsid w:val="009B3CE8"/>
  </w:style>
  <w:style w:type="paragraph" w:customStyle="1" w:styleId="8F7F5F1D36C54A22A1679742CF33576A">
    <w:name w:val="8F7F5F1D36C54A22A1679742CF33576A"/>
    <w:rsid w:val="009B3CE8"/>
  </w:style>
  <w:style w:type="paragraph" w:customStyle="1" w:styleId="7077EDEFA0CB4E7C93C4F822C27791A6">
    <w:name w:val="7077EDEFA0CB4E7C93C4F822C27791A6"/>
    <w:rsid w:val="009B3CE8"/>
  </w:style>
  <w:style w:type="paragraph" w:customStyle="1" w:styleId="A64407012CB44900B6D73276EA6C8F45">
    <w:name w:val="A64407012CB44900B6D73276EA6C8F45"/>
    <w:rsid w:val="009B3CE8"/>
  </w:style>
  <w:style w:type="paragraph" w:customStyle="1" w:styleId="FAED1957976F45428F7794510F05BBFF">
    <w:name w:val="FAED1957976F45428F7794510F05BBFF"/>
    <w:rsid w:val="009B3CE8"/>
  </w:style>
  <w:style w:type="paragraph" w:customStyle="1" w:styleId="2B7C6F54282C45709DC5B4E687B8B553">
    <w:name w:val="2B7C6F54282C45709DC5B4E687B8B553"/>
    <w:rsid w:val="009B3CE8"/>
  </w:style>
  <w:style w:type="paragraph" w:customStyle="1" w:styleId="9F6CD2A2A4304204A1C57C08A97AA8A9">
    <w:name w:val="9F6CD2A2A4304204A1C57C08A97AA8A9"/>
    <w:rsid w:val="009B3CE8"/>
  </w:style>
  <w:style w:type="paragraph" w:customStyle="1" w:styleId="D1F40114F3F0458091535BB681B4A7DB">
    <w:name w:val="D1F40114F3F0458091535BB681B4A7DB"/>
    <w:rsid w:val="009B3CE8"/>
  </w:style>
  <w:style w:type="paragraph" w:customStyle="1" w:styleId="CCA9980D05224AE7B5AA2EB1F79AFCAC">
    <w:name w:val="CCA9980D05224AE7B5AA2EB1F79AFCAC"/>
    <w:rsid w:val="009B3CE8"/>
  </w:style>
  <w:style w:type="paragraph" w:customStyle="1" w:styleId="0DE18171486943B0B2C6437F4459A8AB">
    <w:name w:val="0DE18171486943B0B2C6437F4459A8AB"/>
    <w:rsid w:val="009B3CE8"/>
  </w:style>
  <w:style w:type="paragraph" w:customStyle="1" w:styleId="AD3EDBC9DF114341BF937138A37A524F">
    <w:name w:val="AD3EDBC9DF114341BF937138A37A524F"/>
    <w:rsid w:val="009B3CE8"/>
  </w:style>
  <w:style w:type="paragraph" w:customStyle="1" w:styleId="384A5023C2DE465FA9B5075B77B5FB0E">
    <w:name w:val="384A5023C2DE465FA9B5075B77B5FB0E"/>
    <w:rsid w:val="009B3CE8"/>
  </w:style>
  <w:style w:type="paragraph" w:customStyle="1" w:styleId="A5A7A95AA5634CE1AEC3AD55A332B5EF">
    <w:name w:val="A5A7A95AA5634CE1AEC3AD55A332B5EF"/>
    <w:rsid w:val="009B3CE8"/>
  </w:style>
  <w:style w:type="paragraph" w:customStyle="1" w:styleId="C70174A742E847AF9467F0299B690553">
    <w:name w:val="C70174A742E847AF9467F0299B690553"/>
    <w:rsid w:val="009B3CE8"/>
  </w:style>
  <w:style w:type="paragraph" w:customStyle="1" w:styleId="1523BC20E07E49DAB1B6693F11BB67A1">
    <w:name w:val="1523BC20E07E49DAB1B6693F11BB67A1"/>
    <w:rsid w:val="009B3CE8"/>
  </w:style>
  <w:style w:type="paragraph" w:customStyle="1" w:styleId="39CEF4CD19854EDE891D71C9E8B317D1">
    <w:name w:val="39CEF4CD19854EDE891D71C9E8B317D1"/>
    <w:rsid w:val="009B3CE8"/>
  </w:style>
  <w:style w:type="paragraph" w:customStyle="1" w:styleId="888B29ED034349D6A120BF1B6895EE08">
    <w:name w:val="888B29ED034349D6A120BF1B6895EE08"/>
    <w:rsid w:val="009B3CE8"/>
  </w:style>
  <w:style w:type="paragraph" w:customStyle="1" w:styleId="D5DF58C2CC6F4A92B1B6553FD158D1A6">
    <w:name w:val="D5DF58C2CC6F4A92B1B6553FD158D1A6"/>
    <w:rsid w:val="009B3CE8"/>
  </w:style>
  <w:style w:type="paragraph" w:customStyle="1" w:styleId="B2BA8D20446F4037BD2C96FDDB822463">
    <w:name w:val="B2BA8D20446F4037BD2C96FDDB822463"/>
    <w:rsid w:val="009B3CE8"/>
  </w:style>
  <w:style w:type="paragraph" w:customStyle="1" w:styleId="BF1C7D2FD1EE41FFBFDC708CC2AB6FD0">
    <w:name w:val="BF1C7D2FD1EE41FFBFDC708CC2AB6FD0"/>
    <w:rsid w:val="009B3CE8"/>
  </w:style>
  <w:style w:type="paragraph" w:customStyle="1" w:styleId="D104C28BDFC44CBA81A6B298113D67D9">
    <w:name w:val="D104C28BDFC44CBA81A6B298113D67D9"/>
    <w:rsid w:val="009B3CE8"/>
  </w:style>
  <w:style w:type="paragraph" w:customStyle="1" w:styleId="BF06FB4DA98B4C38B5EF126FAD16201F">
    <w:name w:val="BF06FB4DA98B4C38B5EF126FAD16201F"/>
    <w:rsid w:val="009B3CE8"/>
  </w:style>
  <w:style w:type="paragraph" w:customStyle="1" w:styleId="FD98AFBB2AB14B59BBBDC5BEB0366DF8">
    <w:name w:val="FD98AFBB2AB14B59BBBDC5BEB0366DF8"/>
    <w:rsid w:val="009B3CE8"/>
  </w:style>
  <w:style w:type="paragraph" w:customStyle="1" w:styleId="83B4A3571F5244D681DCA95846E0A480">
    <w:name w:val="83B4A3571F5244D681DCA95846E0A480"/>
    <w:rsid w:val="009B3CE8"/>
  </w:style>
  <w:style w:type="paragraph" w:customStyle="1" w:styleId="C2BE9688D3A346F3BE6EC81AE7899B24">
    <w:name w:val="C2BE9688D3A346F3BE6EC81AE7899B24"/>
    <w:rsid w:val="009B3CE8"/>
  </w:style>
  <w:style w:type="paragraph" w:customStyle="1" w:styleId="B4B7E71D503A454592D3D7F8027BFEEE">
    <w:name w:val="B4B7E71D503A454592D3D7F8027BFEEE"/>
    <w:rsid w:val="009B3CE8"/>
  </w:style>
  <w:style w:type="paragraph" w:customStyle="1" w:styleId="09AA65BA26B04DE0956A6345245F8E52">
    <w:name w:val="09AA65BA26B04DE0956A6345245F8E52"/>
    <w:rsid w:val="009B3CE8"/>
  </w:style>
  <w:style w:type="paragraph" w:customStyle="1" w:styleId="E0FA92703A12497D9AADE75420DA245E">
    <w:name w:val="E0FA92703A12497D9AADE75420DA245E"/>
    <w:rsid w:val="009B3CE8"/>
  </w:style>
  <w:style w:type="paragraph" w:customStyle="1" w:styleId="D4C7158670A44D6AB16449826F8102C4">
    <w:name w:val="D4C7158670A44D6AB16449826F8102C4"/>
    <w:rsid w:val="009B3CE8"/>
  </w:style>
  <w:style w:type="paragraph" w:customStyle="1" w:styleId="46EEBECD6C9341BEBB26654E0F46FCC8">
    <w:name w:val="46EEBECD6C9341BEBB26654E0F46FCC8"/>
    <w:rsid w:val="009B3CE8"/>
  </w:style>
  <w:style w:type="paragraph" w:customStyle="1" w:styleId="8BF818761DBC46E99082681838670FE9">
    <w:name w:val="8BF818761DBC46E99082681838670FE9"/>
    <w:rsid w:val="009B3CE8"/>
  </w:style>
  <w:style w:type="paragraph" w:customStyle="1" w:styleId="0BF48ADB69104CA3AB0ECF9210D8893A">
    <w:name w:val="0BF48ADB69104CA3AB0ECF9210D8893A"/>
    <w:rsid w:val="009B3CE8"/>
  </w:style>
  <w:style w:type="paragraph" w:customStyle="1" w:styleId="C7BB66A6970E4C70B60A1E0C843E7BCC">
    <w:name w:val="C7BB66A6970E4C70B60A1E0C843E7BCC"/>
    <w:rsid w:val="009B3CE8"/>
  </w:style>
  <w:style w:type="paragraph" w:customStyle="1" w:styleId="35010E376DB147F7B371D2AD5FDFBBDA">
    <w:name w:val="35010E376DB147F7B371D2AD5FDFBBDA"/>
    <w:rsid w:val="009B3CE8"/>
  </w:style>
  <w:style w:type="paragraph" w:customStyle="1" w:styleId="CB8C2AFC6D3F4F75A99DA9B5F7942840">
    <w:name w:val="CB8C2AFC6D3F4F75A99DA9B5F7942840"/>
    <w:rsid w:val="009B3CE8"/>
  </w:style>
  <w:style w:type="paragraph" w:customStyle="1" w:styleId="2DB35DF0A3BF47E9BB3D1D1CC7A8CBFF">
    <w:name w:val="2DB35DF0A3BF47E9BB3D1D1CC7A8CBFF"/>
    <w:rsid w:val="009B3CE8"/>
  </w:style>
  <w:style w:type="paragraph" w:customStyle="1" w:styleId="748D7DEEE0DB43FCBBB18C2C0D867423">
    <w:name w:val="748D7DEEE0DB43FCBBB18C2C0D867423"/>
    <w:rsid w:val="009B3CE8"/>
  </w:style>
  <w:style w:type="paragraph" w:customStyle="1" w:styleId="2D88B7462E01480DAD559FDFAB8A77E0">
    <w:name w:val="2D88B7462E01480DAD559FDFAB8A77E0"/>
    <w:rsid w:val="009B3CE8"/>
  </w:style>
  <w:style w:type="paragraph" w:customStyle="1" w:styleId="7055F39D29454CBFAF59DDADED52EDDC">
    <w:name w:val="7055F39D29454CBFAF59DDADED52EDDC"/>
    <w:rsid w:val="009B3CE8"/>
  </w:style>
  <w:style w:type="paragraph" w:customStyle="1" w:styleId="44394F2C833F476FB373E8C927D00B99">
    <w:name w:val="44394F2C833F476FB373E8C927D00B99"/>
    <w:rsid w:val="009B3CE8"/>
  </w:style>
  <w:style w:type="paragraph" w:customStyle="1" w:styleId="3E18EBDF84B54965BD130CBA061C89C4">
    <w:name w:val="3E18EBDF84B54965BD130CBA061C89C4"/>
    <w:rsid w:val="009B3CE8"/>
  </w:style>
  <w:style w:type="paragraph" w:customStyle="1" w:styleId="B9E58A89C97649B1965C1EC3ADA3F685">
    <w:name w:val="B9E58A89C97649B1965C1EC3ADA3F685"/>
    <w:rsid w:val="009B3CE8"/>
  </w:style>
  <w:style w:type="paragraph" w:customStyle="1" w:styleId="D02F71F79B5F4967A4CF7E7FE7721E6F">
    <w:name w:val="D02F71F79B5F4967A4CF7E7FE7721E6F"/>
    <w:rsid w:val="009B3CE8"/>
  </w:style>
  <w:style w:type="paragraph" w:customStyle="1" w:styleId="CE8840A2B5184CDDA87FD17C12B1888C">
    <w:name w:val="CE8840A2B5184CDDA87FD17C12B1888C"/>
    <w:rsid w:val="009B3CE8"/>
  </w:style>
  <w:style w:type="paragraph" w:customStyle="1" w:styleId="8644C85760F4431FADF6C8D8806E58FC">
    <w:name w:val="8644C85760F4431FADF6C8D8806E58FC"/>
    <w:rsid w:val="009B3CE8"/>
  </w:style>
  <w:style w:type="paragraph" w:customStyle="1" w:styleId="B01D3349FC2F43D5A877723A2B4F69B3">
    <w:name w:val="B01D3349FC2F43D5A877723A2B4F69B3"/>
    <w:rsid w:val="009B3CE8"/>
  </w:style>
  <w:style w:type="paragraph" w:customStyle="1" w:styleId="D73613FC4781471186A67D4FC26A4655">
    <w:name w:val="D73613FC4781471186A67D4FC26A4655"/>
    <w:rsid w:val="009B3CE8"/>
  </w:style>
  <w:style w:type="paragraph" w:customStyle="1" w:styleId="523FC3264C234D01A4C232689BF40A10">
    <w:name w:val="523FC3264C234D01A4C232689BF40A10"/>
    <w:rsid w:val="009B3CE8"/>
  </w:style>
  <w:style w:type="paragraph" w:customStyle="1" w:styleId="CA186AE38B5A4AA994764F2C115ED962">
    <w:name w:val="CA186AE38B5A4AA994764F2C115ED962"/>
    <w:rsid w:val="009B3CE8"/>
  </w:style>
  <w:style w:type="paragraph" w:customStyle="1" w:styleId="1A6CC960437540E483BE94B04883612B">
    <w:name w:val="1A6CC960437540E483BE94B04883612B"/>
    <w:rsid w:val="009B3CE8"/>
  </w:style>
  <w:style w:type="paragraph" w:customStyle="1" w:styleId="2DAF7517F8D142D3B5CB31D7C616BF10">
    <w:name w:val="2DAF7517F8D142D3B5CB31D7C616BF10"/>
    <w:rsid w:val="009B3CE8"/>
  </w:style>
  <w:style w:type="paragraph" w:customStyle="1" w:styleId="1F73B8BB7AA94324ADA0AA7DCE4B17D4">
    <w:name w:val="1F73B8BB7AA94324ADA0AA7DCE4B17D4"/>
    <w:rsid w:val="009B3CE8"/>
  </w:style>
  <w:style w:type="paragraph" w:customStyle="1" w:styleId="DCB5EC40580444E9BCC8E2E3BA8FCE40">
    <w:name w:val="DCB5EC40580444E9BCC8E2E3BA8FCE40"/>
    <w:rsid w:val="009B3CE8"/>
  </w:style>
  <w:style w:type="paragraph" w:customStyle="1" w:styleId="951A5C90E3C64F99983DB8B1A56F6986">
    <w:name w:val="951A5C90E3C64F99983DB8B1A56F6986"/>
    <w:rsid w:val="009B3CE8"/>
  </w:style>
  <w:style w:type="paragraph" w:customStyle="1" w:styleId="E5771258AEF6431CBC11D25168601E10">
    <w:name w:val="E5771258AEF6431CBC11D25168601E10"/>
    <w:rsid w:val="009B3CE8"/>
  </w:style>
  <w:style w:type="paragraph" w:customStyle="1" w:styleId="125EB972A35244E8BD167D5D2E6F9121">
    <w:name w:val="125EB972A35244E8BD167D5D2E6F9121"/>
    <w:rsid w:val="009B3CE8"/>
  </w:style>
  <w:style w:type="paragraph" w:customStyle="1" w:styleId="C2D182E22CAA41518DD1AD4EBD68FD24">
    <w:name w:val="C2D182E22CAA41518DD1AD4EBD68FD24"/>
    <w:rsid w:val="009B3CE8"/>
  </w:style>
  <w:style w:type="paragraph" w:customStyle="1" w:styleId="606E74BCA2EE4136B3C2BA2095F85E11">
    <w:name w:val="606E74BCA2EE4136B3C2BA2095F85E11"/>
    <w:rsid w:val="009B3CE8"/>
  </w:style>
  <w:style w:type="paragraph" w:customStyle="1" w:styleId="B7277F8A094749B893EEC8902537E06E">
    <w:name w:val="B7277F8A094749B893EEC8902537E06E"/>
    <w:rsid w:val="009B3CE8"/>
  </w:style>
  <w:style w:type="paragraph" w:customStyle="1" w:styleId="2E2CF16EC7FE4448822DEE2B4E1872AF">
    <w:name w:val="2E2CF16EC7FE4448822DEE2B4E1872AF"/>
    <w:rsid w:val="009B3CE8"/>
  </w:style>
  <w:style w:type="paragraph" w:customStyle="1" w:styleId="F2D8B73B8BD641FF816BAB3ED65C3D22">
    <w:name w:val="F2D8B73B8BD641FF816BAB3ED65C3D22"/>
    <w:rsid w:val="009B3CE8"/>
  </w:style>
  <w:style w:type="paragraph" w:customStyle="1" w:styleId="90F52C0ABD484B4CA0A90A3F9ECAEB67">
    <w:name w:val="90F52C0ABD484B4CA0A90A3F9ECAEB67"/>
    <w:rsid w:val="009B3CE8"/>
  </w:style>
  <w:style w:type="paragraph" w:customStyle="1" w:styleId="3DBEFC33313E409FB292DA23CD9E1702">
    <w:name w:val="3DBEFC33313E409FB292DA23CD9E1702"/>
    <w:rsid w:val="009B3CE8"/>
  </w:style>
  <w:style w:type="paragraph" w:customStyle="1" w:styleId="E72E481CA89C4A51834622E70B6A7CCE">
    <w:name w:val="E72E481CA89C4A51834622E70B6A7CCE"/>
    <w:rsid w:val="009B3CE8"/>
  </w:style>
  <w:style w:type="paragraph" w:customStyle="1" w:styleId="E5D70816DE1D4F1086AD777F2ED69388">
    <w:name w:val="E5D70816DE1D4F1086AD777F2ED69388"/>
    <w:rsid w:val="009B3CE8"/>
  </w:style>
  <w:style w:type="paragraph" w:customStyle="1" w:styleId="5E60A3432F7C4252B6797C0D804E1D23">
    <w:name w:val="5E60A3432F7C4252B6797C0D804E1D23"/>
    <w:rsid w:val="009B3CE8"/>
  </w:style>
  <w:style w:type="paragraph" w:customStyle="1" w:styleId="647D6123D41740118E62184195FE02F5">
    <w:name w:val="647D6123D41740118E62184195FE02F5"/>
    <w:rsid w:val="009B3CE8"/>
  </w:style>
  <w:style w:type="paragraph" w:customStyle="1" w:styleId="E658101A78F54D21A5AFDCE0E41E86C8">
    <w:name w:val="E658101A78F54D21A5AFDCE0E41E86C8"/>
    <w:rsid w:val="009B3CE8"/>
  </w:style>
  <w:style w:type="paragraph" w:customStyle="1" w:styleId="3BB0C4D8FB994188A99923DBDFF7A7C2">
    <w:name w:val="3BB0C4D8FB994188A99923DBDFF7A7C2"/>
    <w:rsid w:val="009B3CE8"/>
  </w:style>
  <w:style w:type="paragraph" w:customStyle="1" w:styleId="D61E98282EAF4A6699F21CC8A2CACEA6">
    <w:name w:val="D61E98282EAF4A6699F21CC8A2CACEA6"/>
    <w:rsid w:val="009B3CE8"/>
  </w:style>
  <w:style w:type="paragraph" w:customStyle="1" w:styleId="C39E175528F04610A32586A96E1CB390">
    <w:name w:val="C39E175528F04610A32586A96E1CB390"/>
    <w:rsid w:val="009B3CE8"/>
  </w:style>
  <w:style w:type="paragraph" w:customStyle="1" w:styleId="B21760E0A9C44D7EBA25362E9535B542">
    <w:name w:val="B21760E0A9C44D7EBA25362E9535B542"/>
    <w:rsid w:val="009B3CE8"/>
  </w:style>
  <w:style w:type="paragraph" w:customStyle="1" w:styleId="5B66FFA18B63419398BF0EF61901549A">
    <w:name w:val="5B66FFA18B63419398BF0EF61901549A"/>
    <w:rsid w:val="009B3CE8"/>
  </w:style>
  <w:style w:type="paragraph" w:customStyle="1" w:styleId="0DD4A1B8A4CC4BFCA53E4B2F0678C5C9">
    <w:name w:val="0DD4A1B8A4CC4BFCA53E4B2F0678C5C9"/>
    <w:rsid w:val="009B3CE8"/>
  </w:style>
  <w:style w:type="paragraph" w:customStyle="1" w:styleId="4D3BA6C466B34E30B9D4DA874C91BA2D">
    <w:name w:val="4D3BA6C466B34E30B9D4DA874C91BA2D"/>
    <w:rsid w:val="009B3CE8"/>
  </w:style>
  <w:style w:type="paragraph" w:customStyle="1" w:styleId="C516E4AFFE6048858C46DE29EE8E0403">
    <w:name w:val="C516E4AFFE6048858C46DE29EE8E0403"/>
    <w:rsid w:val="009B3CE8"/>
  </w:style>
  <w:style w:type="paragraph" w:customStyle="1" w:styleId="965E7CFD6AA7420F8DCC4C55C5B5E6B6">
    <w:name w:val="965E7CFD6AA7420F8DCC4C55C5B5E6B6"/>
    <w:rsid w:val="009B3CE8"/>
  </w:style>
  <w:style w:type="paragraph" w:customStyle="1" w:styleId="1520FBC0E18A45AD83BDF44F13E368AD">
    <w:name w:val="1520FBC0E18A45AD83BDF44F13E368AD"/>
    <w:rsid w:val="009B3CE8"/>
  </w:style>
  <w:style w:type="paragraph" w:customStyle="1" w:styleId="687F34A57BD84AC780C123F46E2ECDA4">
    <w:name w:val="687F34A57BD84AC780C123F46E2ECDA4"/>
    <w:rsid w:val="009B3CE8"/>
  </w:style>
  <w:style w:type="paragraph" w:customStyle="1" w:styleId="2AF14D9B0EEA477FAFAD3D873CCFA55C">
    <w:name w:val="2AF14D9B0EEA477FAFAD3D873CCFA55C"/>
    <w:rsid w:val="009B3CE8"/>
  </w:style>
  <w:style w:type="paragraph" w:customStyle="1" w:styleId="16203AE14EC54DFA8F2327B575B1F880">
    <w:name w:val="16203AE14EC54DFA8F2327B575B1F880"/>
    <w:rsid w:val="009B3CE8"/>
  </w:style>
  <w:style w:type="paragraph" w:customStyle="1" w:styleId="446973B3548D47E48A972379C237AC94">
    <w:name w:val="446973B3548D47E48A972379C237AC94"/>
    <w:rsid w:val="009B3CE8"/>
  </w:style>
  <w:style w:type="paragraph" w:customStyle="1" w:styleId="1A1B83FF9EA245D0B19A6896C28D2C95">
    <w:name w:val="1A1B83FF9EA245D0B19A6896C28D2C95"/>
    <w:rsid w:val="009B3CE8"/>
  </w:style>
  <w:style w:type="paragraph" w:customStyle="1" w:styleId="A87B9EC87F044CF5B6CD2D8223DC2D52">
    <w:name w:val="A87B9EC87F044CF5B6CD2D8223DC2D52"/>
    <w:rsid w:val="009B3CE8"/>
  </w:style>
  <w:style w:type="paragraph" w:customStyle="1" w:styleId="4FF19B4080D544E8923732C9155E0528">
    <w:name w:val="4FF19B4080D544E8923732C9155E0528"/>
    <w:rsid w:val="009B3CE8"/>
  </w:style>
  <w:style w:type="paragraph" w:customStyle="1" w:styleId="1C4100F57DCD4FCEB5ABCF359D499CFE">
    <w:name w:val="1C4100F57DCD4FCEB5ABCF359D499CFE"/>
    <w:rsid w:val="009B3CE8"/>
  </w:style>
  <w:style w:type="paragraph" w:customStyle="1" w:styleId="F81416D7ED524F6CBF7F5EBF8A36F5EA">
    <w:name w:val="F81416D7ED524F6CBF7F5EBF8A36F5EA"/>
    <w:rsid w:val="009B3CE8"/>
  </w:style>
  <w:style w:type="paragraph" w:customStyle="1" w:styleId="142F73296B9D438DA9A14F68D70BAA24">
    <w:name w:val="142F73296B9D438DA9A14F68D70BAA24"/>
    <w:rsid w:val="009B3CE8"/>
  </w:style>
  <w:style w:type="paragraph" w:customStyle="1" w:styleId="B9897A85C8F84CEBAA39241A434FEC5E">
    <w:name w:val="B9897A85C8F84CEBAA39241A434FEC5E"/>
    <w:rsid w:val="009B3CE8"/>
  </w:style>
  <w:style w:type="paragraph" w:customStyle="1" w:styleId="15250A0CBCEA40E194BA64DBF2D2C611">
    <w:name w:val="15250A0CBCEA40E194BA64DBF2D2C611"/>
    <w:rsid w:val="009B3CE8"/>
  </w:style>
  <w:style w:type="paragraph" w:customStyle="1" w:styleId="AB9C7EDC415C47E4A42016296FCB0434">
    <w:name w:val="AB9C7EDC415C47E4A42016296FCB0434"/>
    <w:rsid w:val="009B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3D25-FB9E-4BB0-A785-F95DFC60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Fussballverband Nordwestschweiz</dc:creator>
  <cp:keywords/>
  <dc:description/>
  <cp:lastModifiedBy>Luethi Nathalie</cp:lastModifiedBy>
  <cp:revision>2</cp:revision>
  <cp:lastPrinted>2017-08-01T12:22:00Z</cp:lastPrinted>
  <dcterms:created xsi:type="dcterms:W3CDTF">2018-04-19T08:58:00Z</dcterms:created>
  <dcterms:modified xsi:type="dcterms:W3CDTF">2018-04-19T08:58:00Z</dcterms:modified>
</cp:coreProperties>
</file>